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09205AA5" w:rsidR="0017277B" w:rsidRPr="0026749E" w:rsidRDefault="0017277B"/>
    <w:p w14:paraId="2AC77A65" w14:textId="77777777" w:rsidR="00060212" w:rsidRDefault="00060212">
      <w:pPr>
        <w:rPr>
          <w:rFonts w:ascii="Georgia" w:hAnsi="Georgia"/>
          <w:b/>
          <w:bCs/>
          <w:sz w:val="28"/>
          <w:szCs w:val="28"/>
        </w:rPr>
      </w:pPr>
    </w:p>
    <w:p w14:paraId="3FB1DBE8" w14:textId="4FF091A6" w:rsidR="009F33C0" w:rsidRPr="00060212" w:rsidRDefault="0020039F">
      <w:pPr>
        <w:rPr>
          <w:rFonts w:ascii="Georgia" w:hAnsi="Georgia"/>
          <w:b/>
          <w:bCs/>
          <w:sz w:val="36"/>
          <w:szCs w:val="36"/>
        </w:rPr>
      </w:pPr>
      <w:r w:rsidRPr="00060212">
        <w:rPr>
          <w:rFonts w:ascii="Georgia" w:hAnsi="Georgia"/>
          <w:b/>
          <w:bCs/>
          <w:sz w:val="36"/>
          <w:szCs w:val="36"/>
        </w:rPr>
        <w:t>Terms of Reference</w:t>
      </w:r>
      <w:r w:rsidR="00480D2F">
        <w:rPr>
          <w:rFonts w:ascii="Georgia" w:hAnsi="Georgia"/>
          <w:b/>
          <w:bCs/>
          <w:sz w:val="36"/>
          <w:szCs w:val="36"/>
        </w:rPr>
        <w:t xml:space="preserve"> for Summative Evaluation</w:t>
      </w:r>
    </w:p>
    <w:p w14:paraId="16CB3625" w14:textId="0AE44DCD" w:rsidR="0020039F" w:rsidRDefault="0020039F">
      <w:pPr>
        <w:rPr>
          <w:rFonts w:ascii="Georgia" w:hAnsi="Georgia"/>
          <w:b/>
          <w:bCs/>
          <w:sz w:val="28"/>
          <w:szCs w:val="28"/>
        </w:rPr>
      </w:pPr>
      <w:r>
        <w:rPr>
          <w:rFonts w:ascii="Georgia" w:hAnsi="Georgia"/>
          <w:b/>
          <w:bCs/>
          <w:sz w:val="28"/>
          <w:szCs w:val="28"/>
        </w:rPr>
        <w:t xml:space="preserve">Prepared for Practice </w:t>
      </w:r>
      <w:r w:rsidR="00D74B57">
        <w:rPr>
          <w:rFonts w:ascii="Georgia" w:hAnsi="Georgia"/>
          <w:b/>
          <w:bCs/>
          <w:sz w:val="28"/>
          <w:szCs w:val="28"/>
        </w:rPr>
        <w:t xml:space="preserve">in Somaliland </w:t>
      </w:r>
    </w:p>
    <w:p w14:paraId="73E7526C" w14:textId="77777777" w:rsidR="00157681" w:rsidRPr="00157681" w:rsidRDefault="00157681">
      <w:pPr>
        <w:rPr>
          <w:rFonts w:cstheme="minorHAnsi"/>
          <w:sz w:val="10"/>
          <w:szCs w:val="10"/>
        </w:rPr>
      </w:pPr>
    </w:p>
    <w:p w14:paraId="3CC1B321" w14:textId="77777777" w:rsidR="00157681" w:rsidRPr="00157681" w:rsidRDefault="00157681">
      <w:pPr>
        <w:rPr>
          <w:rFonts w:cstheme="minorHAnsi"/>
          <w:i/>
          <w:iCs/>
          <w:sz w:val="10"/>
          <w:szCs w:val="10"/>
        </w:rPr>
      </w:pPr>
    </w:p>
    <w:tbl>
      <w:tblPr>
        <w:tblStyle w:val="TableGrid"/>
        <w:tblW w:w="0" w:type="auto"/>
        <w:tblLook w:val="04A0" w:firstRow="1" w:lastRow="0" w:firstColumn="1" w:lastColumn="0" w:noHBand="0" w:noVBand="1"/>
      </w:tblPr>
      <w:tblGrid>
        <w:gridCol w:w="2122"/>
        <w:gridCol w:w="7228"/>
      </w:tblGrid>
      <w:tr w:rsidR="00D74B57" w14:paraId="4E2E06C9" w14:textId="77777777" w:rsidTr="00D74B57">
        <w:tc>
          <w:tcPr>
            <w:tcW w:w="2122" w:type="dxa"/>
          </w:tcPr>
          <w:p w14:paraId="5BC83EEC" w14:textId="657F88EF" w:rsidR="00D74B57" w:rsidRDefault="00D74B57" w:rsidP="00660AE7">
            <w:pPr>
              <w:spacing w:before="60" w:after="60"/>
              <w:rPr>
                <w:rFonts w:cstheme="minorHAnsi"/>
              </w:rPr>
            </w:pPr>
            <w:r>
              <w:rPr>
                <w:rFonts w:cstheme="minorHAnsi"/>
              </w:rPr>
              <w:t>Project Title</w:t>
            </w:r>
          </w:p>
        </w:tc>
        <w:tc>
          <w:tcPr>
            <w:tcW w:w="7228" w:type="dxa"/>
          </w:tcPr>
          <w:p w14:paraId="2C22CD63" w14:textId="020BADCE" w:rsidR="00D74B57" w:rsidRDefault="00D74B57" w:rsidP="00660AE7">
            <w:pPr>
              <w:spacing w:before="60" w:after="60"/>
              <w:rPr>
                <w:rFonts w:cstheme="minorHAnsi"/>
              </w:rPr>
            </w:pPr>
            <w:r>
              <w:rPr>
                <w:rFonts w:cstheme="minorHAnsi"/>
              </w:rPr>
              <w:t>Prepared for Practice</w:t>
            </w:r>
          </w:p>
        </w:tc>
      </w:tr>
      <w:tr w:rsidR="004E38C8" w14:paraId="102BFE8A" w14:textId="77777777" w:rsidTr="00D74B57">
        <w:tc>
          <w:tcPr>
            <w:tcW w:w="2122" w:type="dxa"/>
          </w:tcPr>
          <w:p w14:paraId="69FF3A0D" w14:textId="7B2B7468" w:rsidR="004E38C8" w:rsidRDefault="004E38C8" w:rsidP="00660AE7">
            <w:pPr>
              <w:spacing w:before="60" w:after="60"/>
              <w:rPr>
                <w:rFonts w:cstheme="minorHAnsi"/>
              </w:rPr>
            </w:pPr>
            <w:r>
              <w:rPr>
                <w:rFonts w:cstheme="minorHAnsi"/>
              </w:rPr>
              <w:t>Programme</w:t>
            </w:r>
          </w:p>
        </w:tc>
        <w:tc>
          <w:tcPr>
            <w:tcW w:w="7228" w:type="dxa"/>
          </w:tcPr>
          <w:p w14:paraId="7F62E65A" w14:textId="21B9925D" w:rsidR="004E38C8" w:rsidRDefault="004E38C8" w:rsidP="00660AE7">
            <w:pPr>
              <w:spacing w:before="60" w:after="60"/>
              <w:rPr>
                <w:rFonts w:cstheme="minorHAnsi"/>
              </w:rPr>
            </w:pPr>
            <w:r>
              <w:rPr>
                <w:rFonts w:cstheme="minorHAnsi"/>
              </w:rPr>
              <w:t>Strategic Partnerships for Higher Education Innovation and Reform (SPHEIR)</w:t>
            </w:r>
          </w:p>
        </w:tc>
      </w:tr>
      <w:tr w:rsidR="00D74B57" w14:paraId="5D68BB91" w14:textId="77777777" w:rsidTr="00D74B57">
        <w:tc>
          <w:tcPr>
            <w:tcW w:w="2122" w:type="dxa"/>
          </w:tcPr>
          <w:p w14:paraId="56C73338" w14:textId="0D778E66" w:rsidR="00D74B57" w:rsidRDefault="00D74B57" w:rsidP="00660AE7">
            <w:pPr>
              <w:spacing w:before="60" w:after="60"/>
              <w:rPr>
                <w:rFonts w:cstheme="minorHAnsi"/>
              </w:rPr>
            </w:pPr>
            <w:r>
              <w:rPr>
                <w:rFonts w:cstheme="minorHAnsi"/>
              </w:rPr>
              <w:t>Funder</w:t>
            </w:r>
          </w:p>
        </w:tc>
        <w:tc>
          <w:tcPr>
            <w:tcW w:w="7228" w:type="dxa"/>
          </w:tcPr>
          <w:p w14:paraId="3304E242" w14:textId="08B772B2" w:rsidR="00D74B57" w:rsidRDefault="00D74B57" w:rsidP="00660AE7">
            <w:pPr>
              <w:spacing w:before="60" w:after="60"/>
              <w:rPr>
                <w:rFonts w:cstheme="minorHAnsi"/>
              </w:rPr>
            </w:pPr>
            <w:r>
              <w:rPr>
                <w:rFonts w:cstheme="minorHAnsi"/>
              </w:rPr>
              <w:t>Foreign, Commonwealth and Development Office (FCDO)</w:t>
            </w:r>
          </w:p>
        </w:tc>
      </w:tr>
      <w:tr w:rsidR="00D74B57" w14:paraId="63B59E3D" w14:textId="77777777" w:rsidTr="00D74B57">
        <w:tc>
          <w:tcPr>
            <w:tcW w:w="2122" w:type="dxa"/>
          </w:tcPr>
          <w:p w14:paraId="15F08F5B" w14:textId="1047E2B7" w:rsidR="00D74B57" w:rsidRDefault="00D74B57" w:rsidP="00660AE7">
            <w:pPr>
              <w:spacing w:before="60" w:after="60"/>
              <w:rPr>
                <w:rFonts w:cstheme="minorHAnsi"/>
              </w:rPr>
            </w:pPr>
            <w:r>
              <w:rPr>
                <w:rFonts w:cstheme="minorHAnsi"/>
              </w:rPr>
              <w:t>Fund Manager</w:t>
            </w:r>
          </w:p>
        </w:tc>
        <w:tc>
          <w:tcPr>
            <w:tcW w:w="7228" w:type="dxa"/>
          </w:tcPr>
          <w:p w14:paraId="48B85C31" w14:textId="16A1B4C4" w:rsidR="00D74B57" w:rsidRDefault="00750B62" w:rsidP="00660AE7">
            <w:pPr>
              <w:spacing w:before="60" w:after="60"/>
              <w:rPr>
                <w:rFonts w:cstheme="minorHAnsi"/>
              </w:rPr>
            </w:pPr>
            <w:r>
              <w:rPr>
                <w:rFonts w:cstheme="minorHAnsi"/>
              </w:rPr>
              <w:t xml:space="preserve">British Council, PWC and Universities UK </w:t>
            </w:r>
          </w:p>
        </w:tc>
      </w:tr>
      <w:tr w:rsidR="00D74B57" w14:paraId="646FF16C" w14:textId="77777777" w:rsidTr="00D74B57">
        <w:tc>
          <w:tcPr>
            <w:tcW w:w="2122" w:type="dxa"/>
          </w:tcPr>
          <w:p w14:paraId="49846D37" w14:textId="756A9A7D" w:rsidR="00D74B57" w:rsidRDefault="00BF099C" w:rsidP="00660AE7">
            <w:pPr>
              <w:spacing w:before="60" w:after="60"/>
              <w:rPr>
                <w:rFonts w:cstheme="minorHAnsi"/>
              </w:rPr>
            </w:pPr>
            <w:r>
              <w:rPr>
                <w:rFonts w:cstheme="minorHAnsi"/>
              </w:rPr>
              <w:t>Partners</w:t>
            </w:r>
          </w:p>
        </w:tc>
        <w:tc>
          <w:tcPr>
            <w:tcW w:w="7228" w:type="dxa"/>
          </w:tcPr>
          <w:p w14:paraId="785EB5C3" w14:textId="7F6640CB" w:rsidR="00D74B57" w:rsidRDefault="004E38C8" w:rsidP="00660AE7">
            <w:pPr>
              <w:spacing w:before="60" w:after="60"/>
              <w:rPr>
                <w:rFonts w:cstheme="minorHAnsi"/>
              </w:rPr>
            </w:pPr>
            <w:r>
              <w:rPr>
                <w:rFonts w:cstheme="minorHAnsi"/>
              </w:rPr>
              <w:t>King’s</w:t>
            </w:r>
            <w:r w:rsidR="009859C5">
              <w:rPr>
                <w:rFonts w:cstheme="minorHAnsi"/>
              </w:rPr>
              <w:t xml:space="preserve"> Somaliland Partnership (KS</w:t>
            </w:r>
            <w:r w:rsidR="00375322">
              <w:rPr>
                <w:rFonts w:cstheme="minorHAnsi"/>
              </w:rPr>
              <w:t>P</w:t>
            </w:r>
            <w:r w:rsidR="009859C5">
              <w:rPr>
                <w:rFonts w:cstheme="minorHAnsi"/>
              </w:rPr>
              <w:t xml:space="preserve">), Tropical Health Education Trust (THET), </w:t>
            </w:r>
            <w:proofErr w:type="spellStart"/>
            <w:r w:rsidR="009859C5">
              <w:rPr>
                <w:rFonts w:cstheme="minorHAnsi"/>
              </w:rPr>
              <w:t>MedicineAfrica</w:t>
            </w:r>
            <w:proofErr w:type="spellEnd"/>
            <w:r w:rsidR="009859C5">
              <w:rPr>
                <w:rFonts w:cstheme="minorHAnsi"/>
              </w:rPr>
              <w:t xml:space="preserve"> (MA), </w:t>
            </w:r>
            <w:proofErr w:type="spellStart"/>
            <w:r w:rsidR="009859C5">
              <w:rPr>
                <w:rFonts w:cstheme="minorHAnsi"/>
              </w:rPr>
              <w:t>Amoud</w:t>
            </w:r>
            <w:proofErr w:type="spellEnd"/>
            <w:r w:rsidR="009859C5">
              <w:rPr>
                <w:rFonts w:cstheme="minorHAnsi"/>
              </w:rPr>
              <w:t xml:space="preserve"> University College of Health Sciences</w:t>
            </w:r>
            <w:r w:rsidR="00691C7E">
              <w:rPr>
                <w:rFonts w:cstheme="minorHAnsi"/>
              </w:rPr>
              <w:t xml:space="preserve"> (AU), University of Hargeisa </w:t>
            </w:r>
            <w:r w:rsidR="009D0FFC">
              <w:rPr>
                <w:rFonts w:cstheme="minorHAnsi"/>
              </w:rPr>
              <w:t xml:space="preserve">College of Medicine and Health Science (UOH) </w:t>
            </w:r>
            <w:r w:rsidR="00691C7E">
              <w:rPr>
                <w:rFonts w:cstheme="minorHAnsi"/>
              </w:rPr>
              <w:t>Edna Adan University (EAU)</w:t>
            </w:r>
          </w:p>
        </w:tc>
      </w:tr>
      <w:tr w:rsidR="00D74B57" w14:paraId="677EAE7F" w14:textId="77777777" w:rsidTr="00D74B57">
        <w:tc>
          <w:tcPr>
            <w:tcW w:w="2122" w:type="dxa"/>
          </w:tcPr>
          <w:p w14:paraId="358DB88B" w14:textId="17FD9144" w:rsidR="00D74B57" w:rsidRDefault="00BF099C" w:rsidP="00660AE7">
            <w:pPr>
              <w:spacing w:before="60" w:after="60"/>
              <w:rPr>
                <w:rFonts w:cstheme="minorHAnsi"/>
              </w:rPr>
            </w:pPr>
            <w:r>
              <w:rPr>
                <w:rFonts w:cstheme="minorHAnsi"/>
              </w:rPr>
              <w:t>Location</w:t>
            </w:r>
          </w:p>
        </w:tc>
        <w:tc>
          <w:tcPr>
            <w:tcW w:w="7228" w:type="dxa"/>
          </w:tcPr>
          <w:p w14:paraId="18ED6D16" w14:textId="7F3615D4" w:rsidR="00D74B57" w:rsidRDefault="009D0FFC" w:rsidP="00660AE7">
            <w:pPr>
              <w:spacing w:before="60" w:after="60"/>
              <w:rPr>
                <w:rFonts w:cstheme="minorHAnsi"/>
              </w:rPr>
            </w:pPr>
            <w:r>
              <w:rPr>
                <w:rFonts w:cstheme="minorHAnsi"/>
              </w:rPr>
              <w:t xml:space="preserve">Hargeisa and </w:t>
            </w:r>
            <w:proofErr w:type="spellStart"/>
            <w:r>
              <w:rPr>
                <w:rFonts w:cstheme="minorHAnsi"/>
              </w:rPr>
              <w:t>Boroma</w:t>
            </w:r>
            <w:proofErr w:type="spellEnd"/>
            <w:r>
              <w:rPr>
                <w:rFonts w:cstheme="minorHAnsi"/>
              </w:rPr>
              <w:t xml:space="preserve">, Somaliland </w:t>
            </w:r>
          </w:p>
        </w:tc>
      </w:tr>
      <w:tr w:rsidR="00D74B57" w14:paraId="5750118F" w14:textId="77777777" w:rsidTr="00D74B57">
        <w:tc>
          <w:tcPr>
            <w:tcW w:w="2122" w:type="dxa"/>
          </w:tcPr>
          <w:p w14:paraId="01F91F3F" w14:textId="2D007531" w:rsidR="00D74B57" w:rsidRDefault="001C116C" w:rsidP="00660AE7">
            <w:pPr>
              <w:spacing w:before="60" w:after="60"/>
              <w:rPr>
                <w:rFonts w:cstheme="minorHAnsi"/>
              </w:rPr>
            </w:pPr>
            <w:r>
              <w:rPr>
                <w:rFonts w:cstheme="minorHAnsi"/>
              </w:rPr>
              <w:t>Timeframe</w:t>
            </w:r>
          </w:p>
        </w:tc>
        <w:tc>
          <w:tcPr>
            <w:tcW w:w="7228" w:type="dxa"/>
          </w:tcPr>
          <w:p w14:paraId="4D3076F2" w14:textId="69EB56B5" w:rsidR="00D74B57" w:rsidRDefault="001C116C" w:rsidP="00660AE7">
            <w:pPr>
              <w:spacing w:before="60" w:after="60"/>
              <w:rPr>
                <w:rFonts w:cstheme="minorHAnsi"/>
              </w:rPr>
            </w:pPr>
            <w:r>
              <w:rPr>
                <w:rFonts w:cstheme="minorHAnsi"/>
              </w:rPr>
              <w:t>January 2021 – October 2021</w:t>
            </w:r>
          </w:p>
        </w:tc>
      </w:tr>
    </w:tbl>
    <w:p w14:paraId="0BA8211A" w14:textId="77777777" w:rsidR="005B5426" w:rsidRDefault="005B5426">
      <w:pPr>
        <w:rPr>
          <w:rFonts w:ascii="Georgia" w:hAnsi="Georgia"/>
          <w:b/>
          <w:bCs/>
        </w:rPr>
      </w:pPr>
    </w:p>
    <w:p w14:paraId="57D3A31F" w14:textId="7E922CB5" w:rsidR="006B5542" w:rsidRDefault="006B5542">
      <w:pPr>
        <w:rPr>
          <w:rFonts w:ascii="Georgia" w:hAnsi="Georgia"/>
          <w:b/>
          <w:bCs/>
        </w:rPr>
      </w:pPr>
      <w:r>
        <w:rPr>
          <w:rFonts w:ascii="Georgia" w:hAnsi="Georgia"/>
          <w:b/>
          <w:bCs/>
        </w:rPr>
        <w:t xml:space="preserve">Summary </w:t>
      </w:r>
    </w:p>
    <w:p w14:paraId="21019291" w14:textId="73CC21AB" w:rsidR="00336570" w:rsidRDefault="00EC215D">
      <w:r w:rsidRPr="005A6235">
        <w:t>King’s Global Health</w:t>
      </w:r>
      <w:r>
        <w:t xml:space="preserve"> </w:t>
      </w:r>
      <w:r w:rsidRPr="005A6235">
        <w:t xml:space="preserve">Partnerships </w:t>
      </w:r>
      <w:r>
        <w:t xml:space="preserve">is seeking a consultant(s) (or consultancy team or firm) </w:t>
      </w:r>
      <w:r w:rsidR="00560261">
        <w:t xml:space="preserve">with relevant experience in health and education </w:t>
      </w:r>
      <w:r w:rsidR="00307AE8">
        <w:t xml:space="preserve">to conduct a summative evaluation </w:t>
      </w:r>
      <w:r w:rsidR="00AB27E9">
        <w:t xml:space="preserve">of </w:t>
      </w:r>
      <w:r w:rsidR="00E351F1">
        <w:t>Prepared for Practice in Somaliland</w:t>
      </w:r>
      <w:r w:rsidR="00AB27E9">
        <w:t xml:space="preserve">. The Prepared for Practice project is a </w:t>
      </w:r>
      <w:r w:rsidR="009D3510">
        <w:t>five</w:t>
      </w:r>
      <w:r w:rsidR="00E351F1">
        <w:t>-</w:t>
      </w:r>
      <w:r w:rsidR="009D3510">
        <w:t>year initiative (201</w:t>
      </w:r>
      <w:r w:rsidR="00051DC4">
        <w:t>6</w:t>
      </w:r>
      <w:r w:rsidR="009D3510">
        <w:t xml:space="preserve"> – 2021) supported by the Foreign, Commonwealth and Development Office (FCDO) under the Strategic Partnerships for Higher Education (SPHEIR) Programme</w:t>
      </w:r>
      <w:r w:rsidR="00E351F1">
        <w:t xml:space="preserve">. </w:t>
      </w:r>
    </w:p>
    <w:p w14:paraId="6391830D" w14:textId="1A3E257F" w:rsidR="00EC215D" w:rsidRDefault="00E351F1">
      <w:r>
        <w:t xml:space="preserve">The project aims to </w:t>
      </w:r>
      <w:r w:rsidR="00DB37C7" w:rsidRPr="00DB37C7">
        <w:t>address Somaliland’s health workforce crisis by transforming health education</w:t>
      </w:r>
      <w:r w:rsidR="00CF69C2">
        <w:t xml:space="preserve"> and </w:t>
      </w:r>
      <w:r w:rsidR="00DB37C7" w:rsidRPr="00DB37C7">
        <w:t xml:space="preserve">putting practice-orientated learning, teaching and assessment at its centre. By the end of the project, there will be a new generation of </w:t>
      </w:r>
      <w:r w:rsidR="00DB37C7">
        <w:t xml:space="preserve">graduates who are </w:t>
      </w:r>
      <w:r w:rsidR="00DB37C7" w:rsidRPr="00DB37C7">
        <w:t xml:space="preserve">prepared-for-practice </w:t>
      </w:r>
      <w:r w:rsidR="00DB37C7">
        <w:t>and are</w:t>
      </w:r>
      <w:r w:rsidR="00DB37C7" w:rsidRPr="00DB37C7">
        <w:t xml:space="preserve"> able to </w:t>
      </w:r>
      <w:r w:rsidR="00336570">
        <w:t xml:space="preserve">contribute to </w:t>
      </w:r>
      <w:r w:rsidR="00CF69C2">
        <w:t>improving Somaliland’s</w:t>
      </w:r>
      <w:r w:rsidR="00336570">
        <w:t xml:space="preserve"> health outcomes. </w:t>
      </w:r>
    </w:p>
    <w:p w14:paraId="5C17BDE6" w14:textId="75032327" w:rsidR="00DB37C7" w:rsidRDefault="00F7068C">
      <w:r>
        <w:t xml:space="preserve">The summative evaluation will </w:t>
      </w:r>
      <w:r w:rsidR="001B5A47">
        <w:t>asse</w:t>
      </w:r>
      <w:r w:rsidR="00336570">
        <w:t>ss</w:t>
      </w:r>
      <w:r w:rsidR="00B3358D">
        <w:t xml:space="preserve"> impact, outcomes and lessons learned</w:t>
      </w:r>
      <w:r w:rsidR="006D3EAE">
        <w:t xml:space="preserve">. The evaluation </w:t>
      </w:r>
      <w:r w:rsidR="00F35A71">
        <w:t xml:space="preserve">should take a </w:t>
      </w:r>
      <w:r w:rsidR="00721BEF">
        <w:t xml:space="preserve">participatory and utilization focused approach </w:t>
      </w:r>
      <w:r w:rsidR="004A408E">
        <w:t xml:space="preserve">and </w:t>
      </w:r>
      <w:r w:rsidR="00F35A71">
        <w:t>us</w:t>
      </w:r>
      <w:r w:rsidR="004A408E">
        <w:t>e</w:t>
      </w:r>
      <w:r w:rsidR="00F35A71">
        <w:t xml:space="preserve"> both quantitative and qualitative </w:t>
      </w:r>
      <w:r w:rsidR="00AD6B4E">
        <w:t xml:space="preserve">methods to gather primary data from project participants, </w:t>
      </w:r>
      <w:r w:rsidR="003636EA">
        <w:t xml:space="preserve">government, regulators, </w:t>
      </w:r>
      <w:r w:rsidR="00AD6B4E">
        <w:t>partners, project staff</w:t>
      </w:r>
      <w:r w:rsidR="003636EA">
        <w:t xml:space="preserve"> and other key informants. </w:t>
      </w:r>
    </w:p>
    <w:p w14:paraId="353D6E72" w14:textId="4F0522D3" w:rsidR="00043745" w:rsidRDefault="00043745">
      <w:r>
        <w:t xml:space="preserve">This terms of reference sets out the scope and details of the work to be undertaken. </w:t>
      </w:r>
    </w:p>
    <w:p w14:paraId="59F4A10F" w14:textId="77777777" w:rsidR="00DB37C7" w:rsidRDefault="00DB37C7"/>
    <w:p w14:paraId="1681325D" w14:textId="77777777" w:rsidR="005221B0" w:rsidRDefault="005221B0"/>
    <w:p w14:paraId="45411667" w14:textId="1476394E" w:rsidR="0027361F" w:rsidRPr="009E245E" w:rsidRDefault="0027361F">
      <w:pPr>
        <w:rPr>
          <w:rFonts w:ascii="Georgia" w:hAnsi="Georgia"/>
          <w:b/>
          <w:bCs/>
          <w:sz w:val="28"/>
          <w:szCs w:val="28"/>
        </w:rPr>
      </w:pPr>
      <w:r w:rsidRPr="009E245E">
        <w:rPr>
          <w:rFonts w:ascii="Georgia" w:hAnsi="Georgia"/>
          <w:b/>
          <w:bCs/>
          <w:sz w:val="28"/>
          <w:szCs w:val="28"/>
        </w:rPr>
        <w:t>Background</w:t>
      </w:r>
    </w:p>
    <w:p w14:paraId="3CDBDF98" w14:textId="15F838F6" w:rsidR="009F4E8D" w:rsidRDefault="00996887">
      <w:pPr>
        <w:rPr>
          <w:rFonts w:cstheme="minorHAnsi"/>
          <w:b/>
          <w:bCs/>
        </w:rPr>
      </w:pPr>
      <w:r w:rsidRPr="009961B6">
        <w:rPr>
          <w:rFonts w:cstheme="minorHAnsi"/>
          <w:b/>
          <w:bCs/>
        </w:rPr>
        <w:t xml:space="preserve">King’s </w:t>
      </w:r>
      <w:r w:rsidR="00A06F0E">
        <w:rPr>
          <w:rFonts w:cstheme="minorHAnsi"/>
          <w:b/>
          <w:bCs/>
        </w:rPr>
        <w:t xml:space="preserve">Global Health </w:t>
      </w:r>
      <w:r w:rsidR="00392137" w:rsidRPr="009961B6">
        <w:rPr>
          <w:rFonts w:cstheme="minorHAnsi"/>
          <w:b/>
          <w:bCs/>
        </w:rPr>
        <w:t xml:space="preserve">Partnership </w:t>
      </w:r>
    </w:p>
    <w:p w14:paraId="31575F99" w14:textId="7BDDC01F" w:rsidR="00582017" w:rsidRDefault="00582017" w:rsidP="00582017">
      <w:r w:rsidRPr="005A6235">
        <w:t>King’s Global Health</w:t>
      </w:r>
      <w:r>
        <w:t xml:space="preserve"> </w:t>
      </w:r>
      <w:r w:rsidRPr="005A6235">
        <w:t>Partnerships works</w:t>
      </w:r>
      <w:r>
        <w:t xml:space="preserve"> </w:t>
      </w:r>
      <w:r w:rsidRPr="005A6235">
        <w:t>to strengthen health systems and improve the quality of care in four countries: Somaliland, Sierra Leone, the Democratic Republic of Congo and Zambia. We bring together health, academic and international development expertise from King’s College London, the UK’s National Health Service (NHS) and our international partners to</w:t>
      </w:r>
      <w:r>
        <w:t xml:space="preserve"> e</w:t>
      </w:r>
      <w:r w:rsidRPr="005A6235">
        <w:t>ducate, train and support healthcare workers</w:t>
      </w:r>
      <w:r>
        <w:t>, s</w:t>
      </w:r>
      <w:r w:rsidRPr="005A6235">
        <w:t>trengthen healthcare and training institutions</w:t>
      </w:r>
      <w:r>
        <w:t xml:space="preserve"> and e</w:t>
      </w:r>
      <w:r w:rsidRPr="005A6235">
        <w:t>nhance national health policies and systems</w:t>
      </w:r>
      <w:r>
        <w:t xml:space="preserve">. </w:t>
      </w:r>
    </w:p>
    <w:p w14:paraId="20612EC9" w14:textId="0FA60EAB" w:rsidR="008F102C" w:rsidRDefault="008F102C" w:rsidP="008F102C">
      <w:pPr>
        <w:jc w:val="both"/>
      </w:pPr>
      <w:r w:rsidRPr="005A6235">
        <w:t xml:space="preserve">We </w:t>
      </w:r>
      <w:r>
        <w:t xml:space="preserve">work through a volunteering model that enables health workers from the UK National Health Service and education specialists from UK universities to </w:t>
      </w:r>
      <w:r w:rsidR="00F75F1F">
        <w:t>exchange knowledge, skills and experience</w:t>
      </w:r>
      <w:r>
        <w:t xml:space="preserve"> with health systems in </w:t>
      </w:r>
      <w:r w:rsidR="00AC3A3C">
        <w:t>low- and middle-income</w:t>
      </w:r>
      <w:r>
        <w:t xml:space="preserve"> countries. UK volunteers provide teaching, training, mentoring and technical advice to health partners. </w:t>
      </w:r>
      <w:r w:rsidRPr="0028282F">
        <w:rPr>
          <w:rFonts w:cstheme="minorHAnsi"/>
        </w:rPr>
        <w:t xml:space="preserve">Our partnerships are jointly led, </w:t>
      </w:r>
      <w:proofErr w:type="spellStart"/>
      <w:r w:rsidRPr="0028282F">
        <w:rPr>
          <w:rFonts w:cstheme="minorHAnsi"/>
        </w:rPr>
        <w:t>recognising</w:t>
      </w:r>
      <w:proofErr w:type="spellEnd"/>
      <w:r w:rsidRPr="0028282F">
        <w:rPr>
          <w:rFonts w:cstheme="minorHAnsi"/>
        </w:rPr>
        <w:t xml:space="preserve"> that our African partners have deep understanding of the context in which our partnerships operate, of culture, politics and society.  They also have different ways of solving complex health problems</w:t>
      </w:r>
      <w:r>
        <w:rPr>
          <w:rFonts w:cstheme="minorHAnsi"/>
        </w:rPr>
        <w:t xml:space="preserve"> in</w:t>
      </w:r>
      <w:r w:rsidRPr="0028282F">
        <w:rPr>
          <w:rFonts w:cstheme="minorHAnsi"/>
        </w:rPr>
        <w:t xml:space="preserve"> </w:t>
      </w:r>
      <w:r>
        <w:rPr>
          <w:rFonts w:cstheme="minorHAnsi"/>
        </w:rPr>
        <w:t>low-resource</w:t>
      </w:r>
      <w:r w:rsidRPr="0028282F">
        <w:rPr>
          <w:rFonts w:cstheme="minorHAnsi"/>
        </w:rPr>
        <w:t xml:space="preserve"> settings</w:t>
      </w:r>
      <w:r>
        <w:rPr>
          <w:rFonts w:cstheme="minorHAnsi"/>
        </w:rPr>
        <w:t>, as well as</w:t>
      </w:r>
      <w:r w:rsidRPr="0028282F">
        <w:rPr>
          <w:rFonts w:cstheme="minorHAnsi"/>
        </w:rPr>
        <w:t xml:space="preserve"> low-cost solutions from which the UK can learn</w:t>
      </w:r>
      <w:r>
        <w:rPr>
          <w:rFonts w:cstheme="minorHAnsi"/>
        </w:rPr>
        <w:t xml:space="preserve">. </w:t>
      </w:r>
    </w:p>
    <w:p w14:paraId="46607BC1" w14:textId="2ACED9E5" w:rsidR="00A06F0E" w:rsidRDefault="00A06F0E">
      <w:pPr>
        <w:rPr>
          <w:rFonts w:cstheme="minorHAnsi"/>
          <w:b/>
          <w:bCs/>
        </w:rPr>
      </w:pPr>
    </w:p>
    <w:p w14:paraId="5C89E9ED" w14:textId="58B4A916" w:rsidR="00EE73CB" w:rsidRDefault="00EE73CB">
      <w:pPr>
        <w:rPr>
          <w:rFonts w:cstheme="minorHAnsi"/>
          <w:b/>
          <w:bCs/>
        </w:rPr>
      </w:pPr>
      <w:r>
        <w:rPr>
          <w:rFonts w:cstheme="minorHAnsi"/>
          <w:b/>
          <w:bCs/>
        </w:rPr>
        <w:t xml:space="preserve">King’s Somaliland Partnership </w:t>
      </w:r>
    </w:p>
    <w:p w14:paraId="485FA6B4" w14:textId="18101214" w:rsidR="00EE73CB" w:rsidRDefault="00EE73CB">
      <w:pPr>
        <w:rPr>
          <w:rFonts w:cstheme="minorHAnsi"/>
          <w:b/>
          <w:bCs/>
        </w:rPr>
      </w:pPr>
      <w:r>
        <w:t xml:space="preserve">King’s Global Health Partnerships </w:t>
      </w:r>
      <w:r w:rsidR="00AC3A3C">
        <w:t xml:space="preserve">(KGHP) </w:t>
      </w:r>
      <w:r>
        <w:t>has been supporting partners in Somaliland to strengthen the health system for over 20 years.</w:t>
      </w:r>
      <w:r w:rsidR="00FC4934">
        <w:t xml:space="preserve"> Our work focuses on improving the quality of </w:t>
      </w:r>
      <w:r w:rsidR="00B22B8A">
        <w:t xml:space="preserve">higher education for health subjects, </w:t>
      </w:r>
      <w:r w:rsidR="00D224CB">
        <w:t>strengthening</w:t>
      </w:r>
      <w:r w:rsidR="00B22B8A">
        <w:t xml:space="preserve"> the quality of </w:t>
      </w:r>
      <w:r w:rsidR="00B62FEE">
        <w:t xml:space="preserve">care delivered in health facilities and ensuring that policy making and practice is based on evidence and learning. </w:t>
      </w:r>
      <w:r w:rsidR="00500BF2">
        <w:t xml:space="preserve">We are supported by a network of </w:t>
      </w:r>
      <w:r w:rsidR="00D224CB">
        <w:t>over</w:t>
      </w:r>
      <w:r w:rsidR="008B37BD" w:rsidRPr="00A22D10">
        <w:t xml:space="preserve"> 150 practicing UK experts – educators, researchers, health professionals, regulators, managers and health sector leaders – </w:t>
      </w:r>
      <w:r w:rsidR="00D224CB">
        <w:t>who</w:t>
      </w:r>
      <w:r w:rsidR="008B37BD" w:rsidRPr="00A22D10">
        <w:t xml:space="preserve"> design and deliver </w:t>
      </w:r>
      <w:r w:rsidR="00D224CB">
        <w:t>our</w:t>
      </w:r>
      <w:r w:rsidR="008B37BD" w:rsidRPr="00A22D10">
        <w:t xml:space="preserve"> work. </w:t>
      </w:r>
      <w:r w:rsidR="00500BF2">
        <w:t>Prepared for Practice (PfP)</w:t>
      </w:r>
      <w:r w:rsidR="00D224CB">
        <w:t>,</w:t>
      </w:r>
      <w:r w:rsidR="00500BF2">
        <w:t xml:space="preserve"> that is the subject for this evaluation</w:t>
      </w:r>
      <w:r w:rsidR="00D224CB">
        <w:t>,</w:t>
      </w:r>
      <w:r w:rsidR="00500BF2">
        <w:t xml:space="preserve"> is our flagship </w:t>
      </w:r>
      <w:r w:rsidR="00D224CB">
        <w:t xml:space="preserve">health education </w:t>
      </w:r>
      <w:r w:rsidR="00500BF2">
        <w:t xml:space="preserve">project. </w:t>
      </w:r>
    </w:p>
    <w:p w14:paraId="6F311A8B" w14:textId="5D7CDF28" w:rsidR="00A06F0E" w:rsidRDefault="00A06F0E">
      <w:pPr>
        <w:rPr>
          <w:rFonts w:cstheme="minorHAnsi"/>
          <w:b/>
          <w:bCs/>
        </w:rPr>
      </w:pPr>
    </w:p>
    <w:p w14:paraId="0F8DF076" w14:textId="2BF86C57" w:rsidR="00927C83" w:rsidRDefault="008E106C" w:rsidP="00896525">
      <w:pPr>
        <w:rPr>
          <w:b/>
        </w:rPr>
      </w:pPr>
      <w:r>
        <w:rPr>
          <w:b/>
        </w:rPr>
        <w:t>Strategic Partnerships for Higher Education, Innovation and Reform (</w:t>
      </w:r>
      <w:r w:rsidR="00927C83">
        <w:rPr>
          <w:b/>
        </w:rPr>
        <w:t>SPHEIR</w:t>
      </w:r>
      <w:r>
        <w:rPr>
          <w:b/>
        </w:rPr>
        <w:t>)</w:t>
      </w:r>
    </w:p>
    <w:p w14:paraId="0A4AFA40" w14:textId="77777777" w:rsidR="00BC7651" w:rsidRDefault="00BC7651" w:rsidP="00BC7651">
      <w:r>
        <w:t xml:space="preserve">The Strategic Partnerships for Higher Education Innovation and Reform (SPHEIR) programme is funded by the UK Foreign, Commonwealth &amp; Development Office (FCDO). It is designed to </w:t>
      </w:r>
      <w:proofErr w:type="spellStart"/>
      <w:r>
        <w:t>catalyse</w:t>
      </w:r>
      <w:proofErr w:type="spellEnd"/>
      <w:r>
        <w:t xml:space="preserve"> innovative partnerships in low-income countries to improve the performance, governance and influence of higher education systems and institutions. </w:t>
      </w:r>
    </w:p>
    <w:p w14:paraId="07792023" w14:textId="77777777" w:rsidR="005221B0" w:rsidRDefault="00BC7651" w:rsidP="00BC7651">
      <w:r>
        <w:t xml:space="preserve">SPHEIR partnerships seek to transform the quality, relevance, access and affordability of higher education to achieve sustainable change in higher education systems. The SPHEIR fund supports a </w:t>
      </w:r>
    </w:p>
    <w:p w14:paraId="42B2B0D4" w14:textId="77777777" w:rsidR="005221B0" w:rsidRDefault="005221B0" w:rsidP="00BC7651"/>
    <w:p w14:paraId="35C7E797" w14:textId="4CD2812E" w:rsidR="00BC7651" w:rsidRDefault="00BC7651" w:rsidP="00BC7651">
      <w:r>
        <w:t>diverse portfolio of eight large-scale partnerships being implemented in Sub-Saharan Africa, Asia and the Middle East. Each partnership brings together universities, higher education institutions, private</w:t>
      </w:r>
      <w:r w:rsidR="005221B0">
        <w:t xml:space="preserve"> </w:t>
      </w:r>
      <w:r>
        <w:t xml:space="preserve">sector </w:t>
      </w:r>
      <w:proofErr w:type="spellStart"/>
      <w:r>
        <w:t>organisations</w:t>
      </w:r>
      <w:proofErr w:type="spellEnd"/>
      <w:r>
        <w:t xml:space="preserve">, and NGOs to transform higher education through pedagogical and curricula reform, quality assurance, and facilitating access to education. </w:t>
      </w:r>
    </w:p>
    <w:p w14:paraId="2549B20D" w14:textId="00F01ECF" w:rsidR="00927C83" w:rsidRPr="00BC7651" w:rsidRDefault="00BC7651" w:rsidP="00BC7651">
      <w:r>
        <w:t xml:space="preserve">By nurturing innovation and scaling up effective solutions, SPHEIR is delivering strategic and transformative change in higher education systems, enabling them to meet </w:t>
      </w:r>
      <w:proofErr w:type="spellStart"/>
      <w:r>
        <w:t>labour</w:t>
      </w:r>
      <w:proofErr w:type="spellEnd"/>
      <w:r>
        <w:t xml:space="preserve"> market needs and generate the job-ready graduates needed to accelerate development, build inclusive societies and promote strong economic growth. For more information visit www.spheir.org.uk.</w:t>
      </w:r>
    </w:p>
    <w:p w14:paraId="791E0161" w14:textId="77777777" w:rsidR="00D55C7D" w:rsidRDefault="00D55C7D" w:rsidP="00896525">
      <w:pPr>
        <w:rPr>
          <w:b/>
        </w:rPr>
      </w:pPr>
    </w:p>
    <w:p w14:paraId="187DAA91" w14:textId="7C507482" w:rsidR="00896525" w:rsidRDefault="00107C16" w:rsidP="00896525">
      <w:pPr>
        <w:rPr>
          <w:b/>
        </w:rPr>
      </w:pPr>
      <w:r>
        <w:rPr>
          <w:b/>
        </w:rPr>
        <w:t xml:space="preserve">Subject of the Evaluation: </w:t>
      </w:r>
      <w:r w:rsidR="00896525">
        <w:rPr>
          <w:b/>
        </w:rPr>
        <w:t>Prepared for Practice</w:t>
      </w:r>
    </w:p>
    <w:p w14:paraId="7E0E1567" w14:textId="7551774D" w:rsidR="009E245E" w:rsidRPr="00504BC0" w:rsidRDefault="009E245E" w:rsidP="0037654D">
      <w:pPr>
        <w:rPr>
          <w:i/>
          <w:iCs/>
        </w:rPr>
      </w:pPr>
      <w:r w:rsidRPr="00504BC0">
        <w:rPr>
          <w:i/>
          <w:iCs/>
        </w:rPr>
        <w:t>Context</w:t>
      </w:r>
    </w:p>
    <w:p w14:paraId="7AFD70D5" w14:textId="6160EB89" w:rsidR="00BD0584" w:rsidRDefault="0037654D" w:rsidP="0037654D">
      <w:r>
        <w:t xml:space="preserve">Somaliland is a self-declared but internationally </w:t>
      </w:r>
      <w:proofErr w:type="spellStart"/>
      <w:r>
        <w:t>unrecognised</w:t>
      </w:r>
      <w:proofErr w:type="spellEnd"/>
      <w:r>
        <w:t xml:space="preserve"> state in the Horn of Africa. A conflict with the Somali Democratic Republic, ending in 1991, destroyed much of Somaliland’s infrastructure and displaced many of its people. Prior to the conflict, Somaliland had no higher education institutions. Individuals wishing to pursue higher education would have to study in Mogadishu, 1,500km from Somaliland’s capital, Hargeisa. </w:t>
      </w:r>
    </w:p>
    <w:p w14:paraId="3F2366AD" w14:textId="5E38CB9F" w:rsidR="0037654D" w:rsidRDefault="0037654D" w:rsidP="0037654D">
      <w:r>
        <w:t xml:space="preserve">Somaliland has since emerged as a democracy, holding successive free elections, established key national institutions and remained peaceful and stable in an otherwise tumultuous region. The first university was established in 1998 and Somaliland’s first medical cohort graduated in 2007. </w:t>
      </w:r>
    </w:p>
    <w:p w14:paraId="43E87F55" w14:textId="20A17857" w:rsidR="00336562" w:rsidRDefault="00336562" w:rsidP="0037654D">
      <w:r>
        <w:t xml:space="preserve">Despite this progress, </w:t>
      </w:r>
      <w:r w:rsidRPr="00336562">
        <w:t>Somaliland has some of the worst health indicators in the world, driven in part by a severe shortage of well-trained health workers. In 2015 a health workforce survey estimated that 197 doctors, 1,256 nurses and 344 midwives were serving the population of around 3.5 million, falling far short of the WHO-recommended minimum threshold of 23 health workers per 10,000 population. </w:t>
      </w:r>
    </w:p>
    <w:p w14:paraId="605AEC33" w14:textId="4B7AF2F1" w:rsidR="0045343A" w:rsidRDefault="0045343A" w:rsidP="0037654D">
      <w:r w:rsidRPr="0045343A">
        <w:t>Whilst systemic challenges across the health system contribute to poor health outcomes, Somaliland’s health workforce crisis is rooted in challenges in the tertiary education sector. The country’s first university was not established until 1998, and whilst several health schools have since been set up, they are in their early years of graduating medical students. Critical gaps exist in the curricula and for many core health subjects, there is currently insufficient expertise within universities to design and deliver courses. Many academics have had no formal pedagogical training; their teaching practices focus on passive, didactic learning and students lack opportunities to develop their skills in clinical settings.</w:t>
      </w:r>
      <w:r w:rsidR="00A42AC3">
        <w:t xml:space="preserve"> At national level, the many stakeholders involved in </w:t>
      </w:r>
      <w:r w:rsidR="009E308F">
        <w:t xml:space="preserve">producing health workers operate in silos and there is little national regulation and oversight of the institutions producing health workers. </w:t>
      </w:r>
    </w:p>
    <w:p w14:paraId="6729A66B" w14:textId="2661175A" w:rsidR="00F01777" w:rsidRDefault="00A42AC3" w:rsidP="0037654D">
      <w:r w:rsidRPr="00A42AC3">
        <w:t xml:space="preserve">As a result, teaching institutions are unable to produce graduates who can apply their education to real world practice as health workers. Graduates lack the knowledge, skills, </w:t>
      </w:r>
      <w:proofErr w:type="spellStart"/>
      <w:r w:rsidRPr="00A42AC3">
        <w:t>behaviours</w:t>
      </w:r>
      <w:proofErr w:type="spellEnd"/>
      <w:r w:rsidRPr="00A42AC3">
        <w:t xml:space="preserve"> and practical experience they need to practice safe and quality healthcare. </w:t>
      </w:r>
    </w:p>
    <w:p w14:paraId="05892158" w14:textId="77777777" w:rsidR="00610513" w:rsidRDefault="00610513" w:rsidP="00896525">
      <w:pPr>
        <w:rPr>
          <w:i/>
          <w:iCs/>
        </w:rPr>
      </w:pPr>
    </w:p>
    <w:p w14:paraId="04ECF4E3" w14:textId="77777777" w:rsidR="005221B0" w:rsidRDefault="005221B0" w:rsidP="00896525">
      <w:pPr>
        <w:rPr>
          <w:i/>
          <w:iCs/>
        </w:rPr>
      </w:pPr>
    </w:p>
    <w:p w14:paraId="0C0E286E" w14:textId="1F39BBF9" w:rsidR="00484EFF" w:rsidRPr="00484EFF" w:rsidRDefault="00484EFF" w:rsidP="00896525">
      <w:pPr>
        <w:rPr>
          <w:i/>
          <w:iCs/>
        </w:rPr>
      </w:pPr>
      <w:r w:rsidRPr="00484EFF">
        <w:rPr>
          <w:i/>
          <w:iCs/>
        </w:rPr>
        <w:t>Project a</w:t>
      </w:r>
      <w:r w:rsidR="009E308F">
        <w:rPr>
          <w:i/>
          <w:iCs/>
        </w:rPr>
        <w:t>pproach</w:t>
      </w:r>
    </w:p>
    <w:p w14:paraId="15F2E498" w14:textId="61B4B48B" w:rsidR="005E7064" w:rsidRDefault="00896525" w:rsidP="00896525">
      <w:r w:rsidRPr="00311B12">
        <w:t>Prepared for Practice</w:t>
      </w:r>
      <w:r w:rsidR="00F16748" w:rsidRPr="00311B12">
        <w:t xml:space="preserve"> (PfP)</w:t>
      </w:r>
      <w:r w:rsidRPr="00311B12">
        <w:t xml:space="preserve"> is a 5-year project (October 2016 – October 2021) that aims to reform</w:t>
      </w:r>
      <w:r w:rsidR="00DF295F">
        <w:t xml:space="preserve"> the quality of</w:t>
      </w:r>
      <w:r w:rsidRPr="00311B12">
        <w:t xml:space="preserve"> undergraduate teaching and assessment</w:t>
      </w:r>
      <w:r w:rsidR="00884684">
        <w:t xml:space="preserve"> and</w:t>
      </w:r>
      <w:r w:rsidRPr="00311B12">
        <w:t xml:space="preserve"> put </w:t>
      </w:r>
      <w:r w:rsidR="00884684">
        <w:t xml:space="preserve">clinical </w:t>
      </w:r>
      <w:r w:rsidRPr="00311B12">
        <w:t xml:space="preserve">practice at the centre of medical and nursing education in Somaliland. </w:t>
      </w:r>
    </w:p>
    <w:p w14:paraId="4F0F5A98" w14:textId="556E4011" w:rsidR="005A0FDD" w:rsidRDefault="004122E4" w:rsidP="00896525">
      <w:r>
        <w:t xml:space="preserve">Our </w:t>
      </w:r>
      <w:r w:rsidR="009651BA">
        <w:t>goal</w:t>
      </w:r>
      <w:r>
        <w:t xml:space="preserve"> is</w:t>
      </w:r>
      <w:r w:rsidR="00004BB5">
        <w:t xml:space="preserve"> that medical, nursing and midwifery students from partner universities </w:t>
      </w:r>
      <w:r w:rsidR="006102AD">
        <w:t xml:space="preserve">are prepared for clinical practice when they graduate and can contribute to </w:t>
      </w:r>
      <w:r w:rsidR="004D2385">
        <w:t xml:space="preserve">improving Somaliland’s health outcomes. </w:t>
      </w:r>
      <w:r w:rsidR="00544504">
        <w:t xml:space="preserve"> </w:t>
      </w:r>
      <w:r w:rsidR="00BF0D70">
        <w:t>The project is structured around three mutually reinforcing workstreams</w:t>
      </w:r>
      <w:r w:rsidR="00BD3F2E">
        <w:t xml:space="preserve"> that work at </w:t>
      </w:r>
      <w:r w:rsidR="00BF0D70">
        <w:t>undergraduate</w:t>
      </w:r>
      <w:r w:rsidR="00BD3F2E">
        <w:t xml:space="preserve"> leve</w:t>
      </w:r>
      <w:r w:rsidR="00E128FF">
        <w:t>l,</w:t>
      </w:r>
      <w:r w:rsidR="00BF0D70">
        <w:t xml:space="preserve"> faculty</w:t>
      </w:r>
      <w:r w:rsidR="00E128FF">
        <w:t xml:space="preserve"> level</w:t>
      </w:r>
      <w:r w:rsidR="00BF0D70">
        <w:t xml:space="preserve"> and policy</w:t>
      </w:r>
      <w:r w:rsidR="00E128FF">
        <w:t xml:space="preserve"> level</w:t>
      </w:r>
      <w:r w:rsidR="0017378B">
        <w:t xml:space="preserve">. Under these streams we </w:t>
      </w:r>
      <w:r w:rsidR="0012496E" w:rsidRPr="00311B12">
        <w:t>deliver an extensive programme of capacity building activities for students, faculty, examiners, clinical supervisors, university administrators and health system regulators.</w:t>
      </w:r>
      <w:r w:rsidR="00686A82">
        <w:t xml:space="preserve"> </w:t>
      </w:r>
      <w:r w:rsidR="00C90215" w:rsidRPr="00BD6276">
        <w:t>Programme activities – from the development and delivery of courses, to curriculum development and technical assistance – are delivered by a network of over 100 volunteers who take time out of their work at the NHS and UK university sector. By October 2021, UK volunteers will have donated an estimated 24,000 hours, contributing time worth over £2 million</w:t>
      </w:r>
    </w:p>
    <w:p w14:paraId="792669CC" w14:textId="671C9865" w:rsidR="00D67151" w:rsidRDefault="00D67151" w:rsidP="00896525">
      <w:r>
        <w:t xml:space="preserve">The projects </w:t>
      </w:r>
      <w:r w:rsidR="00C273DD">
        <w:t xml:space="preserve">four outputs are: </w:t>
      </w:r>
    </w:p>
    <w:p w14:paraId="1DD1469B" w14:textId="2916427C" w:rsidR="00C273DD" w:rsidRDefault="00C273DD" w:rsidP="00B26BA7">
      <w:pPr>
        <w:pStyle w:val="ListParagraph"/>
        <w:numPr>
          <w:ilvl w:val="0"/>
          <w:numId w:val="6"/>
        </w:numPr>
      </w:pPr>
      <w:r w:rsidRPr="00C273DD">
        <w:t>More effective teaching, learning and assessment models for nursing and medical students</w:t>
      </w:r>
    </w:p>
    <w:p w14:paraId="560152DB" w14:textId="4B53F5DD" w:rsidR="00C273DD" w:rsidRDefault="00C273DD" w:rsidP="00B26BA7">
      <w:pPr>
        <w:pStyle w:val="ListParagraph"/>
        <w:numPr>
          <w:ilvl w:val="0"/>
          <w:numId w:val="6"/>
        </w:numPr>
      </w:pPr>
      <w:r w:rsidRPr="00C273DD">
        <w:t>Enhanced capacity of higher education personnel in health faculties</w:t>
      </w:r>
    </w:p>
    <w:p w14:paraId="3AA9E2C2" w14:textId="77777777" w:rsidR="00887D81" w:rsidRPr="00887D81" w:rsidRDefault="004A14FD" w:rsidP="00B26BA7">
      <w:pPr>
        <w:pStyle w:val="ListParagraph"/>
        <w:numPr>
          <w:ilvl w:val="0"/>
          <w:numId w:val="6"/>
        </w:numPr>
        <w:rPr>
          <w:rFonts w:cstheme="minorHAnsi"/>
        </w:rPr>
      </w:pPr>
      <w:r w:rsidRPr="00887D81">
        <w:rPr>
          <w:rFonts w:cstheme="minorHAnsi"/>
        </w:rPr>
        <w:t>I</w:t>
      </w:r>
      <w:r w:rsidRPr="00887D81">
        <w:rPr>
          <w:rFonts w:cstheme="minorHAnsi"/>
          <w:color w:val="000000"/>
          <w:shd w:val="clear" w:color="auto" w:fill="FFFFFF"/>
        </w:rPr>
        <w:t>mprovements to management of higher education institutions</w:t>
      </w:r>
    </w:p>
    <w:p w14:paraId="5280E3F9" w14:textId="57FDB231" w:rsidR="00CB2EBB" w:rsidRPr="00887D81" w:rsidRDefault="00CB2EBB" w:rsidP="00B26BA7">
      <w:pPr>
        <w:pStyle w:val="ListParagraph"/>
        <w:numPr>
          <w:ilvl w:val="0"/>
          <w:numId w:val="6"/>
        </w:numPr>
        <w:rPr>
          <w:rFonts w:cstheme="minorHAnsi"/>
        </w:rPr>
      </w:pPr>
      <w:r w:rsidRPr="00887D81">
        <w:t>Improvements to governance, management and standards in medical higher education at the national</w:t>
      </w:r>
      <w:r>
        <w:t xml:space="preserve"> </w:t>
      </w:r>
      <w:r w:rsidRPr="00CB2EBB">
        <w:t>level</w:t>
      </w:r>
    </w:p>
    <w:p w14:paraId="22B6946C" w14:textId="3D50740D" w:rsidR="00E5055B" w:rsidRDefault="005A693B" w:rsidP="00896525">
      <w:r>
        <w:t>It is expected that the delivery of these outputs will lead to the achievements of the</w:t>
      </w:r>
      <w:r w:rsidR="003D53FC">
        <w:t xml:space="preserve"> outcomes of: </w:t>
      </w:r>
    </w:p>
    <w:p w14:paraId="7383A9D9" w14:textId="6BA27460" w:rsidR="00E5055B" w:rsidRDefault="00E5055B" w:rsidP="00B26BA7">
      <w:pPr>
        <w:pStyle w:val="ListParagraph"/>
        <w:numPr>
          <w:ilvl w:val="0"/>
          <w:numId w:val="5"/>
        </w:numPr>
      </w:pPr>
      <w:r>
        <w:t xml:space="preserve">Sustained quality </w:t>
      </w:r>
      <w:r w:rsidR="00F365DE">
        <w:t xml:space="preserve">teaching and assessment in </w:t>
      </w:r>
      <w:r w:rsidR="003D53FC">
        <w:t xml:space="preserve">target </w:t>
      </w:r>
      <w:r w:rsidR="00F365DE">
        <w:t xml:space="preserve">higher education institutions </w:t>
      </w:r>
    </w:p>
    <w:p w14:paraId="19240E26" w14:textId="0A09CEF6" w:rsidR="00FD674E" w:rsidRDefault="00452E2D" w:rsidP="00B26BA7">
      <w:pPr>
        <w:pStyle w:val="ListParagraph"/>
        <w:numPr>
          <w:ilvl w:val="0"/>
          <w:numId w:val="5"/>
        </w:numPr>
      </w:pPr>
      <w:r>
        <w:t xml:space="preserve">An enabling institutional environment for practice-oriented learning </w:t>
      </w:r>
    </w:p>
    <w:p w14:paraId="35556D4A" w14:textId="440531AC" w:rsidR="00452E2D" w:rsidRDefault="0089474F" w:rsidP="00B26BA7">
      <w:pPr>
        <w:pStyle w:val="ListParagraph"/>
        <w:numPr>
          <w:ilvl w:val="0"/>
          <w:numId w:val="5"/>
        </w:numPr>
      </w:pPr>
      <w:r>
        <w:t xml:space="preserve">An enabling policy environment for practice-oriented learning </w:t>
      </w:r>
    </w:p>
    <w:p w14:paraId="180C02D2" w14:textId="6CAE5F3F" w:rsidR="00C90215" w:rsidRPr="00C90215" w:rsidRDefault="00D154F7">
      <w:r>
        <w:t>For the projects theory of change see Annex 1</w:t>
      </w:r>
      <w:r w:rsidR="00C90215">
        <w:t>.</w:t>
      </w:r>
      <w:r>
        <w:t xml:space="preserve"> </w:t>
      </w:r>
    </w:p>
    <w:p w14:paraId="6B1F4E4B" w14:textId="77777777" w:rsidR="004C54B6" w:rsidRDefault="004C54B6">
      <w:pPr>
        <w:rPr>
          <w:rFonts w:ascii="Georgia" w:hAnsi="Georgia"/>
          <w:b/>
          <w:bCs/>
        </w:rPr>
      </w:pPr>
    </w:p>
    <w:p w14:paraId="2FBD8912" w14:textId="6C61484B" w:rsidR="002F66C6" w:rsidRDefault="006417D3">
      <w:pPr>
        <w:rPr>
          <w:rFonts w:ascii="Georgia" w:hAnsi="Georgia"/>
          <w:b/>
          <w:bCs/>
        </w:rPr>
      </w:pPr>
      <w:r>
        <w:rPr>
          <w:rFonts w:ascii="Georgia" w:hAnsi="Georgia"/>
          <w:b/>
          <w:bCs/>
        </w:rPr>
        <w:t>Objectives of the consultancy</w:t>
      </w:r>
    </w:p>
    <w:p w14:paraId="7909FA19" w14:textId="605A34D6" w:rsidR="00A82400" w:rsidRDefault="00A82400">
      <w:pPr>
        <w:rPr>
          <w:rFonts w:ascii="Georgia" w:hAnsi="Georgia"/>
          <w:b/>
          <w:bCs/>
        </w:rPr>
      </w:pPr>
      <w:r>
        <w:rPr>
          <w:rFonts w:ascii="Georgia" w:hAnsi="Georgia"/>
          <w:b/>
          <w:bCs/>
        </w:rPr>
        <w:t>Evaluation Purpose</w:t>
      </w:r>
    </w:p>
    <w:p w14:paraId="43383D78" w14:textId="141A7BA2" w:rsidR="007B2BD2" w:rsidRPr="00D21EE0" w:rsidRDefault="00BE6229" w:rsidP="00455F2D">
      <w:r>
        <w:t xml:space="preserve">The </w:t>
      </w:r>
      <w:r w:rsidR="006527FE">
        <w:t xml:space="preserve">purpose of the Summative </w:t>
      </w:r>
      <w:r>
        <w:t xml:space="preserve">Evaluation </w:t>
      </w:r>
      <w:r w:rsidR="006527FE">
        <w:t xml:space="preserve">is to </w:t>
      </w:r>
      <w:r>
        <w:t xml:space="preserve">provide a </w:t>
      </w:r>
      <w:r w:rsidR="00D21EE0">
        <w:t xml:space="preserve">rigorous and </w:t>
      </w:r>
      <w:r>
        <w:t>independent evaluation</w:t>
      </w:r>
      <w:r w:rsidR="006527FE">
        <w:t xml:space="preserve"> of the project.</w:t>
      </w:r>
      <w:r>
        <w:t xml:space="preserve"> </w:t>
      </w:r>
      <w:r w:rsidR="0077793E">
        <w:t xml:space="preserve">The Evaluation is intended to assess the project’s progress in </w:t>
      </w:r>
      <w:r w:rsidR="0077793E" w:rsidRPr="0077793E">
        <w:t>achieving its core outcomes; to test the assumptions underpinning the project’s Theory of Change and clearly articulate how and why change happens and for whom.</w:t>
      </w:r>
    </w:p>
    <w:p w14:paraId="41B17EAF" w14:textId="77777777" w:rsidR="005221B0" w:rsidRDefault="005221B0" w:rsidP="00455F2D">
      <w:pPr>
        <w:rPr>
          <w:rFonts w:cstheme="minorHAnsi"/>
        </w:rPr>
      </w:pPr>
    </w:p>
    <w:p w14:paraId="777B6D68" w14:textId="117B4923" w:rsidR="00B82529" w:rsidRPr="00455F2D" w:rsidRDefault="007272BA" w:rsidP="00455F2D">
      <w:pPr>
        <w:rPr>
          <w:rFonts w:cstheme="minorHAnsi"/>
        </w:rPr>
      </w:pPr>
      <w:r w:rsidRPr="007272BA">
        <w:rPr>
          <w:rFonts w:cstheme="minorHAnsi"/>
        </w:rPr>
        <w:t xml:space="preserve">The specific objectives </w:t>
      </w:r>
      <w:r w:rsidR="00A23164">
        <w:rPr>
          <w:rFonts w:cstheme="minorHAnsi"/>
        </w:rPr>
        <w:t xml:space="preserve">of the </w:t>
      </w:r>
      <w:r w:rsidR="009A3CB6">
        <w:rPr>
          <w:rFonts w:cstheme="minorHAnsi"/>
        </w:rPr>
        <w:t xml:space="preserve">evaluation </w:t>
      </w:r>
      <w:r w:rsidR="00132843">
        <w:rPr>
          <w:rFonts w:cstheme="minorHAnsi"/>
        </w:rPr>
        <w:t>are to:</w:t>
      </w:r>
    </w:p>
    <w:p w14:paraId="43452B7E" w14:textId="18804CBE" w:rsidR="005564CB" w:rsidRPr="005221B0" w:rsidRDefault="005564CB" w:rsidP="005221B0">
      <w:pPr>
        <w:pStyle w:val="paragraph"/>
        <w:numPr>
          <w:ilvl w:val="0"/>
          <w:numId w:val="4"/>
        </w:numPr>
        <w:spacing w:before="0" w:beforeAutospacing="0" w:after="120" w:afterAutospacing="0"/>
        <w:ind w:left="357" w:hanging="357"/>
        <w:textAlignment w:val="baseline"/>
        <w:rPr>
          <w:rStyle w:val="normaltextrun"/>
          <w:rFonts w:ascii="Calibri" w:hAnsi="Calibri" w:cs="Calibri"/>
          <w:sz w:val="22"/>
          <w:szCs w:val="22"/>
        </w:rPr>
      </w:pPr>
      <w:r>
        <w:rPr>
          <w:rStyle w:val="eop"/>
          <w:rFonts w:ascii="Calibri" w:hAnsi="Calibri" w:cs="Calibri"/>
          <w:sz w:val="22"/>
          <w:szCs w:val="22"/>
        </w:rPr>
        <w:t>Facilitate a review of the project Theory of Change (separate to the evaluation)</w:t>
      </w:r>
    </w:p>
    <w:p w14:paraId="45ACE65C" w14:textId="73FF58D9" w:rsidR="006C7DFB" w:rsidRPr="005564CB" w:rsidRDefault="00B82529" w:rsidP="005564CB">
      <w:pPr>
        <w:pStyle w:val="paragraph"/>
        <w:numPr>
          <w:ilvl w:val="0"/>
          <w:numId w:val="4"/>
        </w:numPr>
        <w:spacing w:before="0" w:beforeAutospacing="0" w:after="120" w:afterAutospacing="0"/>
        <w:ind w:left="357" w:hanging="357"/>
        <w:textAlignment w:val="baseline"/>
        <w:rPr>
          <w:rStyle w:val="normaltextrun"/>
          <w:rFonts w:ascii="Calibri" w:hAnsi="Calibri" w:cs="Calibri"/>
          <w:sz w:val="22"/>
          <w:szCs w:val="22"/>
        </w:rPr>
      </w:pPr>
      <w:r>
        <w:rPr>
          <w:rStyle w:val="normaltextrun"/>
          <w:rFonts w:ascii="Calibri" w:hAnsi="Calibri" w:cs="Calibri"/>
          <w:sz w:val="22"/>
          <w:szCs w:val="22"/>
        </w:rPr>
        <w:t>Assess the extent to which the project has achieved its intended outcomes</w:t>
      </w:r>
      <w:r>
        <w:rPr>
          <w:rStyle w:val="eop"/>
          <w:rFonts w:ascii="Calibri" w:hAnsi="Calibri" w:cs="Calibri"/>
          <w:sz w:val="22"/>
          <w:szCs w:val="22"/>
        </w:rPr>
        <w:t> </w:t>
      </w:r>
      <w:r w:rsidR="00455F2D">
        <w:rPr>
          <w:rStyle w:val="eop"/>
          <w:rFonts w:ascii="Calibri" w:hAnsi="Calibri" w:cs="Calibri"/>
          <w:sz w:val="22"/>
          <w:szCs w:val="22"/>
        </w:rPr>
        <w:t>based on the project Theory of Change</w:t>
      </w:r>
      <w:r w:rsidR="0063724A">
        <w:rPr>
          <w:rStyle w:val="eop"/>
          <w:rFonts w:ascii="Calibri" w:hAnsi="Calibri" w:cs="Calibri"/>
          <w:sz w:val="22"/>
          <w:szCs w:val="22"/>
        </w:rPr>
        <w:t xml:space="preserve"> and the indicators in the project </w:t>
      </w:r>
      <w:r w:rsidR="00050DD1">
        <w:rPr>
          <w:rStyle w:val="eop"/>
          <w:rFonts w:ascii="Calibri" w:hAnsi="Calibri" w:cs="Calibri"/>
          <w:sz w:val="22"/>
          <w:szCs w:val="22"/>
        </w:rPr>
        <w:t>results framework</w:t>
      </w:r>
      <w:r w:rsidR="00D77384">
        <w:rPr>
          <w:rStyle w:val="eop"/>
          <w:rFonts w:ascii="Calibri" w:hAnsi="Calibri" w:cs="Calibri"/>
          <w:sz w:val="22"/>
          <w:szCs w:val="22"/>
        </w:rPr>
        <w:t xml:space="preserve"> and SPHEIR </w:t>
      </w:r>
      <w:proofErr w:type="spellStart"/>
      <w:r w:rsidR="00050DD1">
        <w:rPr>
          <w:rStyle w:val="eop"/>
          <w:rFonts w:ascii="Calibri" w:hAnsi="Calibri" w:cs="Calibri"/>
          <w:sz w:val="22"/>
          <w:szCs w:val="22"/>
        </w:rPr>
        <w:t>logframe</w:t>
      </w:r>
      <w:proofErr w:type="spellEnd"/>
      <w:r w:rsidR="00C062A5">
        <w:rPr>
          <w:rStyle w:val="eop"/>
          <w:rFonts w:ascii="Calibri" w:hAnsi="Calibri" w:cs="Calibri"/>
          <w:sz w:val="22"/>
          <w:szCs w:val="22"/>
        </w:rPr>
        <w:t>.</w:t>
      </w:r>
    </w:p>
    <w:p w14:paraId="73F1F86D" w14:textId="0AA4B594" w:rsidR="00B82529" w:rsidRDefault="00B82529" w:rsidP="00B26BA7">
      <w:pPr>
        <w:pStyle w:val="paragraph"/>
        <w:numPr>
          <w:ilvl w:val="0"/>
          <w:numId w:val="4"/>
        </w:numPr>
        <w:spacing w:before="0" w:beforeAutospacing="0" w:after="120" w:afterAutospacing="0"/>
        <w:ind w:left="357" w:hanging="357"/>
        <w:textAlignment w:val="baseline"/>
        <w:rPr>
          <w:rFonts w:ascii="Calibri" w:hAnsi="Calibri" w:cs="Calibri"/>
          <w:sz w:val="22"/>
          <w:szCs w:val="22"/>
        </w:rPr>
      </w:pPr>
      <w:r>
        <w:rPr>
          <w:rStyle w:val="normaltextrun"/>
          <w:rFonts w:ascii="Calibri" w:hAnsi="Calibri" w:cs="Calibri"/>
          <w:sz w:val="22"/>
          <w:szCs w:val="22"/>
        </w:rPr>
        <w:t>Evaluate the Prepared for Practice project against selected OECD-DAC criteria (</w:t>
      </w:r>
      <w:r w:rsidR="00050DD1">
        <w:rPr>
          <w:rStyle w:val="normaltextrun"/>
          <w:rFonts w:ascii="Calibri" w:hAnsi="Calibri" w:cs="Calibri"/>
          <w:sz w:val="22"/>
          <w:szCs w:val="22"/>
        </w:rPr>
        <w:t xml:space="preserve">relevance, </w:t>
      </w:r>
      <w:r w:rsidR="00FA75EF">
        <w:rPr>
          <w:rStyle w:val="normaltextrun"/>
          <w:rFonts w:ascii="Calibri" w:hAnsi="Calibri" w:cs="Calibri"/>
          <w:sz w:val="22"/>
          <w:szCs w:val="22"/>
        </w:rPr>
        <w:t>efficiency</w:t>
      </w:r>
      <w:r w:rsidR="001800A7">
        <w:rPr>
          <w:rStyle w:val="normaltextrun"/>
          <w:rFonts w:ascii="Calibri" w:hAnsi="Calibri" w:cs="Calibri"/>
          <w:sz w:val="22"/>
          <w:szCs w:val="22"/>
        </w:rPr>
        <w:t xml:space="preserve">, </w:t>
      </w:r>
      <w:r>
        <w:rPr>
          <w:rStyle w:val="normaltextrun"/>
          <w:rFonts w:ascii="Calibri" w:hAnsi="Calibri" w:cs="Calibri"/>
          <w:sz w:val="22"/>
          <w:szCs w:val="22"/>
        </w:rPr>
        <w:t>effectiveness, impact and sustainability)</w:t>
      </w:r>
      <w:r>
        <w:rPr>
          <w:rStyle w:val="eop"/>
          <w:rFonts w:ascii="Calibri" w:hAnsi="Calibri" w:cs="Calibri"/>
          <w:sz w:val="22"/>
          <w:szCs w:val="22"/>
        </w:rPr>
        <w:t> </w:t>
      </w:r>
    </w:p>
    <w:p w14:paraId="200CD8DE" w14:textId="348E04F9" w:rsidR="005F1DC7" w:rsidRDefault="00794E76" w:rsidP="00B26BA7">
      <w:pPr>
        <w:pStyle w:val="paragraph"/>
        <w:numPr>
          <w:ilvl w:val="0"/>
          <w:numId w:val="4"/>
        </w:numPr>
        <w:spacing w:before="0" w:beforeAutospacing="0" w:after="120" w:afterAutospacing="0"/>
        <w:ind w:left="357" w:hanging="357"/>
        <w:textAlignment w:val="baseline"/>
        <w:rPr>
          <w:rStyle w:val="eop"/>
          <w:rFonts w:ascii="Calibri" w:hAnsi="Calibri" w:cs="Calibri"/>
          <w:sz w:val="22"/>
          <w:szCs w:val="22"/>
        </w:rPr>
      </w:pPr>
      <w:r>
        <w:rPr>
          <w:rStyle w:val="normaltextrun"/>
          <w:rFonts w:ascii="Calibri" w:hAnsi="Calibri" w:cs="Calibri"/>
          <w:sz w:val="22"/>
          <w:szCs w:val="22"/>
        </w:rPr>
        <w:t>D</w:t>
      </w:r>
      <w:r w:rsidR="00B82529">
        <w:rPr>
          <w:rStyle w:val="normaltextrun"/>
          <w:rFonts w:ascii="Calibri" w:hAnsi="Calibri" w:cs="Calibri"/>
          <w:sz w:val="22"/>
          <w:szCs w:val="22"/>
        </w:rPr>
        <w:t>ocument lessons learned and</w:t>
      </w:r>
      <w:r w:rsidR="00860743">
        <w:rPr>
          <w:rStyle w:val="normaltextrun"/>
          <w:rFonts w:ascii="Calibri" w:hAnsi="Calibri" w:cs="Calibri"/>
          <w:sz w:val="22"/>
          <w:szCs w:val="22"/>
        </w:rPr>
        <w:t xml:space="preserve"> best practices and</w:t>
      </w:r>
      <w:r w:rsidR="00B82529">
        <w:rPr>
          <w:rStyle w:val="normaltextrun"/>
          <w:rFonts w:ascii="Calibri" w:hAnsi="Calibri" w:cs="Calibri"/>
          <w:sz w:val="22"/>
          <w:szCs w:val="22"/>
        </w:rPr>
        <w:t xml:space="preserve"> make recommendations for improvements to partners involved in the project</w:t>
      </w:r>
      <w:r w:rsidR="00B82529">
        <w:rPr>
          <w:rStyle w:val="eop"/>
          <w:rFonts w:ascii="Calibri" w:hAnsi="Calibri" w:cs="Calibri"/>
          <w:sz w:val="22"/>
          <w:szCs w:val="22"/>
        </w:rPr>
        <w:t> </w:t>
      </w:r>
    </w:p>
    <w:p w14:paraId="0D13A57E" w14:textId="30A964FD" w:rsidR="00B14418" w:rsidRPr="003A1C77" w:rsidRDefault="00B14418" w:rsidP="00B26BA7">
      <w:pPr>
        <w:pStyle w:val="paragraph"/>
        <w:numPr>
          <w:ilvl w:val="0"/>
          <w:numId w:val="4"/>
        </w:numPr>
        <w:spacing w:before="0" w:beforeAutospacing="0" w:after="120" w:afterAutospacing="0"/>
        <w:ind w:left="357" w:hanging="357"/>
        <w:textAlignment w:val="baseline"/>
        <w:rPr>
          <w:rStyle w:val="normaltextrun"/>
          <w:rFonts w:ascii="Calibri" w:hAnsi="Calibri" w:cs="Calibri"/>
          <w:sz w:val="22"/>
          <w:szCs w:val="22"/>
        </w:rPr>
      </w:pPr>
      <w:r>
        <w:rPr>
          <w:rStyle w:val="normaltextrun"/>
          <w:rFonts w:ascii="Calibri" w:hAnsi="Calibri" w:cs="Calibri"/>
          <w:sz w:val="22"/>
          <w:szCs w:val="22"/>
        </w:rPr>
        <w:t xml:space="preserve">Engage and involve project </w:t>
      </w:r>
      <w:r w:rsidR="00B371AD">
        <w:rPr>
          <w:rStyle w:val="normaltextrun"/>
          <w:rFonts w:ascii="Calibri" w:hAnsi="Calibri" w:cs="Calibri"/>
          <w:sz w:val="22"/>
          <w:szCs w:val="22"/>
        </w:rPr>
        <w:t xml:space="preserve">participants and </w:t>
      </w:r>
      <w:r>
        <w:rPr>
          <w:rStyle w:val="normaltextrun"/>
          <w:rFonts w:ascii="Calibri" w:hAnsi="Calibri" w:cs="Calibri"/>
          <w:sz w:val="22"/>
          <w:szCs w:val="22"/>
        </w:rPr>
        <w:t xml:space="preserve">partners throughout the evaluation process to </w:t>
      </w:r>
      <w:r>
        <w:rPr>
          <w:rStyle w:val="eop"/>
          <w:rFonts w:ascii="Calibri" w:hAnsi="Calibri" w:cs="Calibri"/>
          <w:sz w:val="22"/>
          <w:szCs w:val="22"/>
        </w:rPr>
        <w:t xml:space="preserve">strengthen ownership of findings and recommendations </w:t>
      </w:r>
    </w:p>
    <w:p w14:paraId="27854621" w14:textId="77777777" w:rsidR="003A1C77" w:rsidRDefault="003A1C77" w:rsidP="003A1C77">
      <w:pPr>
        <w:pStyle w:val="paragraph"/>
        <w:spacing w:before="0" w:beforeAutospacing="0" w:after="0" w:afterAutospacing="0"/>
        <w:ind w:left="360"/>
        <w:textAlignment w:val="baseline"/>
        <w:rPr>
          <w:rStyle w:val="normaltextrun"/>
          <w:rFonts w:ascii="Calibri" w:hAnsi="Calibri" w:cs="Calibri"/>
          <w:sz w:val="22"/>
          <w:szCs w:val="22"/>
        </w:rPr>
      </w:pPr>
    </w:p>
    <w:p w14:paraId="67D9331A" w14:textId="006451E5" w:rsidR="00295B8A" w:rsidRPr="00295B8A" w:rsidRDefault="00295B8A" w:rsidP="00295B8A">
      <w:pPr>
        <w:rPr>
          <w:rFonts w:ascii="Georgia" w:hAnsi="Georgia"/>
          <w:b/>
          <w:bCs/>
        </w:rPr>
      </w:pPr>
      <w:r w:rsidRPr="00295B8A">
        <w:rPr>
          <w:rFonts w:ascii="Georgia" w:hAnsi="Georgia"/>
          <w:b/>
          <w:bCs/>
        </w:rPr>
        <w:t>Intended Users</w:t>
      </w:r>
    </w:p>
    <w:p w14:paraId="01D7CC8D" w14:textId="0DEDF098" w:rsidR="007C1803" w:rsidRDefault="00DE4913" w:rsidP="00981438">
      <w:pPr>
        <w:pStyle w:val="paragraph"/>
        <w:spacing w:before="0" w:beforeAutospacing="0" w:after="120" w:afterAutospacing="0"/>
        <w:textAlignment w:val="baseline"/>
        <w:rPr>
          <w:rStyle w:val="eop"/>
          <w:rFonts w:ascii="Calibri" w:hAnsi="Calibri" w:cs="Calibri"/>
          <w:sz w:val="22"/>
          <w:szCs w:val="22"/>
        </w:rPr>
      </w:pPr>
      <w:r>
        <w:rPr>
          <w:rStyle w:val="eop"/>
          <w:rFonts w:ascii="Calibri" w:hAnsi="Calibri" w:cs="Calibri"/>
          <w:sz w:val="22"/>
          <w:szCs w:val="22"/>
        </w:rPr>
        <w:t xml:space="preserve">The </w:t>
      </w:r>
      <w:r w:rsidR="00295B8A">
        <w:rPr>
          <w:rStyle w:val="eop"/>
          <w:rFonts w:ascii="Calibri" w:hAnsi="Calibri" w:cs="Calibri"/>
          <w:sz w:val="22"/>
          <w:szCs w:val="22"/>
        </w:rPr>
        <w:t>evaluation is intended to take a</w:t>
      </w:r>
      <w:r w:rsidR="00CA3F50">
        <w:rPr>
          <w:rStyle w:val="eop"/>
          <w:rFonts w:ascii="Calibri" w:hAnsi="Calibri" w:cs="Calibri"/>
          <w:sz w:val="22"/>
          <w:szCs w:val="22"/>
        </w:rPr>
        <w:t xml:space="preserve"> participatory and</w:t>
      </w:r>
      <w:r w:rsidR="00295B8A">
        <w:rPr>
          <w:rStyle w:val="eop"/>
          <w:rFonts w:ascii="Calibri" w:hAnsi="Calibri" w:cs="Calibri"/>
          <w:sz w:val="22"/>
          <w:szCs w:val="22"/>
        </w:rPr>
        <w:t xml:space="preserve"> utilisation focussed approach</w:t>
      </w:r>
      <w:r w:rsidR="006A5716">
        <w:rPr>
          <w:rStyle w:val="eop"/>
          <w:rFonts w:ascii="Calibri" w:hAnsi="Calibri" w:cs="Calibri"/>
          <w:sz w:val="22"/>
          <w:szCs w:val="22"/>
        </w:rPr>
        <w:t xml:space="preserve">. The </w:t>
      </w:r>
      <w:r>
        <w:rPr>
          <w:rStyle w:val="eop"/>
          <w:rFonts w:ascii="Calibri" w:hAnsi="Calibri" w:cs="Calibri"/>
          <w:sz w:val="22"/>
          <w:szCs w:val="22"/>
        </w:rPr>
        <w:t xml:space="preserve">findings of the evaluation </w:t>
      </w:r>
      <w:r w:rsidR="00295B8A">
        <w:rPr>
          <w:rStyle w:val="eop"/>
          <w:rFonts w:ascii="Calibri" w:hAnsi="Calibri" w:cs="Calibri"/>
          <w:sz w:val="22"/>
          <w:szCs w:val="22"/>
        </w:rPr>
        <w:t>will be</w:t>
      </w:r>
      <w:r w:rsidR="006A5716">
        <w:rPr>
          <w:rStyle w:val="eop"/>
          <w:rFonts w:ascii="Calibri" w:hAnsi="Calibri" w:cs="Calibri"/>
          <w:sz w:val="22"/>
          <w:szCs w:val="22"/>
        </w:rPr>
        <w:t xml:space="preserve"> used by: </w:t>
      </w:r>
      <w:r w:rsidR="00295B8A">
        <w:rPr>
          <w:rStyle w:val="eop"/>
          <w:rFonts w:ascii="Calibri" w:hAnsi="Calibri" w:cs="Calibri"/>
          <w:sz w:val="22"/>
          <w:szCs w:val="22"/>
        </w:rPr>
        <w:t xml:space="preserve"> </w:t>
      </w:r>
    </w:p>
    <w:p w14:paraId="11B0B8E3" w14:textId="0036F5CD" w:rsidR="006A5716" w:rsidRDefault="00C207BF" w:rsidP="00B26BA7">
      <w:pPr>
        <w:pStyle w:val="paragraph"/>
        <w:numPr>
          <w:ilvl w:val="0"/>
          <w:numId w:val="3"/>
        </w:numPr>
        <w:spacing w:before="0" w:beforeAutospacing="0" w:after="120" w:afterAutospacing="0"/>
        <w:ind w:left="357" w:hanging="357"/>
        <w:textAlignment w:val="baseline"/>
        <w:rPr>
          <w:rStyle w:val="normaltextrun"/>
          <w:rFonts w:ascii="Calibri" w:hAnsi="Calibri" w:cs="Calibri"/>
          <w:sz w:val="22"/>
          <w:szCs w:val="22"/>
        </w:rPr>
      </w:pPr>
      <w:r w:rsidRPr="000B5D8C">
        <w:rPr>
          <w:rStyle w:val="normaltextrun"/>
          <w:rFonts w:ascii="Calibri" w:hAnsi="Calibri" w:cs="Calibri"/>
          <w:b/>
          <w:bCs/>
          <w:sz w:val="22"/>
          <w:szCs w:val="22"/>
        </w:rPr>
        <w:t xml:space="preserve">The </w:t>
      </w:r>
      <w:r w:rsidR="004325B1" w:rsidRPr="000B5D8C">
        <w:rPr>
          <w:rStyle w:val="normaltextrun"/>
          <w:rFonts w:ascii="Calibri" w:hAnsi="Calibri" w:cs="Calibri"/>
          <w:b/>
          <w:bCs/>
          <w:sz w:val="22"/>
          <w:szCs w:val="22"/>
        </w:rPr>
        <w:t>PfP Partnership</w:t>
      </w:r>
      <w:r w:rsidR="004325B1">
        <w:rPr>
          <w:rStyle w:val="normaltextrun"/>
          <w:rFonts w:ascii="Calibri" w:hAnsi="Calibri" w:cs="Calibri"/>
          <w:sz w:val="22"/>
          <w:szCs w:val="22"/>
        </w:rPr>
        <w:t xml:space="preserve"> to </w:t>
      </w:r>
      <w:r w:rsidR="00313A37">
        <w:rPr>
          <w:rStyle w:val="normaltextrun"/>
          <w:rFonts w:ascii="Calibri" w:hAnsi="Calibri" w:cs="Calibri"/>
          <w:sz w:val="22"/>
          <w:szCs w:val="22"/>
        </w:rPr>
        <w:t xml:space="preserve">inform partnership working and </w:t>
      </w:r>
      <w:r w:rsidR="00123D85">
        <w:rPr>
          <w:rStyle w:val="normaltextrun"/>
          <w:rFonts w:ascii="Calibri" w:hAnsi="Calibri" w:cs="Calibri"/>
          <w:sz w:val="22"/>
          <w:szCs w:val="22"/>
        </w:rPr>
        <w:t>contribute to project advocacy in its final y</w:t>
      </w:r>
      <w:r w:rsidR="00EA3081">
        <w:rPr>
          <w:rStyle w:val="normaltextrun"/>
          <w:rFonts w:ascii="Calibri" w:hAnsi="Calibri" w:cs="Calibri"/>
          <w:sz w:val="22"/>
          <w:szCs w:val="22"/>
        </w:rPr>
        <w:t>ear</w:t>
      </w:r>
      <w:r w:rsidR="00B379DF">
        <w:rPr>
          <w:rStyle w:val="normaltextrun"/>
          <w:rFonts w:ascii="Calibri" w:hAnsi="Calibri" w:cs="Calibri"/>
          <w:sz w:val="22"/>
          <w:szCs w:val="22"/>
        </w:rPr>
        <w:t>, and</w:t>
      </w:r>
      <w:r w:rsidR="00EA3081">
        <w:rPr>
          <w:rStyle w:val="normaltextrun"/>
          <w:rFonts w:ascii="Calibri" w:hAnsi="Calibri" w:cs="Calibri"/>
          <w:sz w:val="22"/>
          <w:szCs w:val="22"/>
        </w:rPr>
        <w:t xml:space="preserve"> </w:t>
      </w:r>
      <w:r w:rsidR="00F0573D">
        <w:rPr>
          <w:rStyle w:val="normaltextrun"/>
          <w:rFonts w:ascii="Calibri" w:hAnsi="Calibri" w:cs="Calibri"/>
          <w:sz w:val="22"/>
          <w:szCs w:val="22"/>
        </w:rPr>
        <w:t>to encourage</w:t>
      </w:r>
      <w:r w:rsidR="00EA3081">
        <w:rPr>
          <w:rStyle w:val="normaltextrun"/>
          <w:rFonts w:ascii="Calibri" w:hAnsi="Calibri" w:cs="Calibri"/>
          <w:sz w:val="22"/>
          <w:szCs w:val="22"/>
        </w:rPr>
        <w:t xml:space="preserve"> </w:t>
      </w:r>
      <w:r w:rsidR="00F0573D">
        <w:rPr>
          <w:rStyle w:val="normaltextrun"/>
          <w:rFonts w:ascii="Calibri" w:hAnsi="Calibri" w:cs="Calibri"/>
          <w:sz w:val="22"/>
          <w:szCs w:val="22"/>
        </w:rPr>
        <w:t xml:space="preserve">national </w:t>
      </w:r>
      <w:r w:rsidR="00EA3081">
        <w:rPr>
          <w:rStyle w:val="normaltextrun"/>
          <w:rFonts w:ascii="Calibri" w:hAnsi="Calibri" w:cs="Calibri"/>
          <w:sz w:val="22"/>
          <w:szCs w:val="22"/>
        </w:rPr>
        <w:t>take up and sustainability of project innovations.</w:t>
      </w:r>
    </w:p>
    <w:p w14:paraId="1E6E0808" w14:textId="5D098E5C" w:rsidR="00313A37" w:rsidRDefault="00313A37" w:rsidP="00B26BA7">
      <w:pPr>
        <w:pStyle w:val="paragraph"/>
        <w:numPr>
          <w:ilvl w:val="0"/>
          <w:numId w:val="3"/>
        </w:numPr>
        <w:spacing w:before="0" w:beforeAutospacing="0" w:after="120" w:afterAutospacing="0"/>
        <w:ind w:left="357" w:hanging="357"/>
        <w:textAlignment w:val="baseline"/>
        <w:rPr>
          <w:rStyle w:val="normaltextrun"/>
          <w:rFonts w:ascii="Calibri" w:hAnsi="Calibri" w:cs="Calibri"/>
          <w:sz w:val="22"/>
          <w:szCs w:val="22"/>
        </w:rPr>
      </w:pPr>
      <w:r w:rsidRPr="000B5D8C">
        <w:rPr>
          <w:rStyle w:val="normaltextrun"/>
          <w:rFonts w:ascii="Calibri" w:hAnsi="Calibri" w:cs="Calibri"/>
          <w:b/>
          <w:bCs/>
          <w:sz w:val="22"/>
          <w:szCs w:val="22"/>
        </w:rPr>
        <w:t>Somaliland project partners</w:t>
      </w:r>
      <w:r>
        <w:rPr>
          <w:rStyle w:val="normaltextrun"/>
          <w:rFonts w:ascii="Calibri" w:hAnsi="Calibri" w:cs="Calibri"/>
          <w:sz w:val="22"/>
          <w:szCs w:val="22"/>
        </w:rPr>
        <w:t xml:space="preserve"> to continue to strengthen the quality of health professions education when the project ends, </w:t>
      </w:r>
      <w:r w:rsidR="00A17BE5">
        <w:rPr>
          <w:rStyle w:val="normaltextrun"/>
          <w:rFonts w:ascii="Calibri" w:hAnsi="Calibri" w:cs="Calibri"/>
          <w:sz w:val="22"/>
          <w:szCs w:val="22"/>
        </w:rPr>
        <w:t xml:space="preserve">to learn from each other, </w:t>
      </w:r>
      <w:r>
        <w:rPr>
          <w:rStyle w:val="normaltextrun"/>
          <w:rFonts w:ascii="Calibri" w:hAnsi="Calibri" w:cs="Calibri"/>
          <w:sz w:val="22"/>
          <w:szCs w:val="22"/>
        </w:rPr>
        <w:t>to communicate their impact and leverage future financial support for their work</w:t>
      </w:r>
      <w:r w:rsidR="004267D6">
        <w:rPr>
          <w:rStyle w:val="normaltextrun"/>
          <w:rFonts w:ascii="Calibri" w:hAnsi="Calibri" w:cs="Calibri"/>
          <w:sz w:val="22"/>
          <w:szCs w:val="22"/>
        </w:rPr>
        <w:t>, to conduct advocacy with ministries and policy makers.</w:t>
      </w:r>
    </w:p>
    <w:p w14:paraId="48472402" w14:textId="30540891" w:rsidR="000B5D8C" w:rsidRPr="007B2BD2" w:rsidRDefault="00832915" w:rsidP="00B26BA7">
      <w:pPr>
        <w:pStyle w:val="paragraph"/>
        <w:numPr>
          <w:ilvl w:val="0"/>
          <w:numId w:val="3"/>
        </w:numPr>
        <w:spacing w:before="0" w:beforeAutospacing="0" w:after="120" w:afterAutospacing="0"/>
        <w:ind w:left="357" w:hanging="357"/>
        <w:textAlignment w:val="baseline"/>
        <w:rPr>
          <w:rStyle w:val="normaltextrun"/>
          <w:rFonts w:ascii="Calibri" w:hAnsi="Calibri" w:cs="Calibri"/>
          <w:sz w:val="22"/>
          <w:szCs w:val="22"/>
        </w:rPr>
      </w:pPr>
      <w:r w:rsidRPr="000B5D8C">
        <w:rPr>
          <w:rStyle w:val="normaltextrun"/>
          <w:rFonts w:ascii="Calibri" w:hAnsi="Calibri" w:cs="Calibri"/>
          <w:b/>
          <w:bCs/>
          <w:sz w:val="22"/>
          <w:szCs w:val="22"/>
        </w:rPr>
        <w:t>UK project partners</w:t>
      </w:r>
      <w:r w:rsidR="00EA3081">
        <w:rPr>
          <w:rStyle w:val="normaltextrun"/>
          <w:rFonts w:ascii="Calibri" w:hAnsi="Calibri" w:cs="Calibri"/>
          <w:sz w:val="22"/>
          <w:szCs w:val="22"/>
        </w:rPr>
        <w:t xml:space="preserve"> to</w:t>
      </w:r>
      <w:r w:rsidR="006946D7">
        <w:rPr>
          <w:rStyle w:val="normaltextrun"/>
          <w:rFonts w:ascii="Calibri" w:hAnsi="Calibri" w:cs="Calibri"/>
          <w:sz w:val="22"/>
          <w:szCs w:val="22"/>
        </w:rPr>
        <w:t xml:space="preserve"> </w:t>
      </w:r>
      <w:r w:rsidR="00876CCF">
        <w:rPr>
          <w:rStyle w:val="normaltextrun"/>
          <w:rFonts w:ascii="Calibri" w:hAnsi="Calibri" w:cs="Calibri"/>
          <w:sz w:val="22"/>
          <w:szCs w:val="22"/>
        </w:rPr>
        <w:t xml:space="preserve">support learning with a view to </w:t>
      </w:r>
      <w:r w:rsidR="00447DD4">
        <w:rPr>
          <w:rStyle w:val="normaltextrun"/>
          <w:rFonts w:ascii="Calibri" w:hAnsi="Calibri" w:cs="Calibri"/>
          <w:sz w:val="22"/>
          <w:szCs w:val="22"/>
        </w:rPr>
        <w:t>improv</w:t>
      </w:r>
      <w:r w:rsidR="00876CCF">
        <w:rPr>
          <w:rStyle w:val="normaltextrun"/>
          <w:rFonts w:ascii="Calibri" w:hAnsi="Calibri" w:cs="Calibri"/>
          <w:sz w:val="22"/>
          <w:szCs w:val="22"/>
        </w:rPr>
        <w:t>ing</w:t>
      </w:r>
      <w:r w:rsidR="00447DD4">
        <w:rPr>
          <w:rStyle w:val="normaltextrun"/>
          <w:rFonts w:ascii="Calibri" w:hAnsi="Calibri" w:cs="Calibri"/>
          <w:sz w:val="22"/>
          <w:szCs w:val="22"/>
        </w:rPr>
        <w:t xml:space="preserve"> the quality </w:t>
      </w:r>
      <w:r w:rsidR="00605B91">
        <w:rPr>
          <w:rStyle w:val="normaltextrun"/>
          <w:rFonts w:ascii="Calibri" w:hAnsi="Calibri" w:cs="Calibri"/>
          <w:sz w:val="22"/>
          <w:szCs w:val="22"/>
        </w:rPr>
        <w:t xml:space="preserve">of their future work on health education. To </w:t>
      </w:r>
      <w:r w:rsidR="006946D7">
        <w:rPr>
          <w:rStyle w:val="normaltextrun"/>
          <w:rFonts w:ascii="Calibri" w:hAnsi="Calibri" w:cs="Calibri"/>
          <w:sz w:val="22"/>
          <w:szCs w:val="22"/>
        </w:rPr>
        <w:t>communicate its impact</w:t>
      </w:r>
      <w:r w:rsidR="00B624B3">
        <w:rPr>
          <w:rStyle w:val="normaltextrun"/>
          <w:rFonts w:ascii="Calibri" w:hAnsi="Calibri" w:cs="Calibri"/>
          <w:sz w:val="22"/>
          <w:szCs w:val="22"/>
        </w:rPr>
        <w:t xml:space="preserve"> and leverage additional resources from existing and new </w:t>
      </w:r>
      <w:r w:rsidR="00950ABB">
        <w:rPr>
          <w:rStyle w:val="normaltextrun"/>
          <w:rFonts w:ascii="Calibri" w:hAnsi="Calibri" w:cs="Calibri"/>
          <w:sz w:val="22"/>
          <w:szCs w:val="22"/>
        </w:rPr>
        <w:t xml:space="preserve">partners and </w:t>
      </w:r>
      <w:r w:rsidR="007D3905">
        <w:rPr>
          <w:rStyle w:val="normaltextrun"/>
          <w:rFonts w:ascii="Calibri" w:hAnsi="Calibri" w:cs="Calibri"/>
          <w:sz w:val="22"/>
          <w:szCs w:val="22"/>
        </w:rPr>
        <w:t>identify areas for further research.</w:t>
      </w:r>
      <w:r w:rsidR="00950ABB">
        <w:rPr>
          <w:rStyle w:val="normaltextrun"/>
          <w:rFonts w:ascii="Calibri" w:hAnsi="Calibri" w:cs="Calibri"/>
          <w:sz w:val="22"/>
          <w:szCs w:val="22"/>
        </w:rPr>
        <w:t xml:space="preserve"> </w:t>
      </w:r>
      <w:r w:rsidR="006946D7">
        <w:rPr>
          <w:rStyle w:val="normaltextrun"/>
          <w:rFonts w:ascii="Calibri" w:hAnsi="Calibri" w:cs="Calibri"/>
          <w:sz w:val="22"/>
          <w:szCs w:val="22"/>
        </w:rPr>
        <w:t xml:space="preserve"> </w:t>
      </w:r>
    </w:p>
    <w:p w14:paraId="1F1FAF07" w14:textId="39A29F6F" w:rsidR="00063E3D" w:rsidRPr="00D83D5D" w:rsidRDefault="00063E3D" w:rsidP="00B26BA7">
      <w:pPr>
        <w:pStyle w:val="paragraph"/>
        <w:numPr>
          <w:ilvl w:val="0"/>
          <w:numId w:val="3"/>
        </w:numPr>
        <w:spacing w:before="0" w:beforeAutospacing="0" w:after="120" w:afterAutospacing="0"/>
        <w:ind w:left="357" w:hanging="357"/>
        <w:textAlignment w:val="baseline"/>
        <w:rPr>
          <w:rStyle w:val="normaltextrun"/>
          <w:rFonts w:ascii="Calibri" w:hAnsi="Calibri" w:cs="Calibri"/>
          <w:sz w:val="22"/>
          <w:szCs w:val="22"/>
        </w:rPr>
      </w:pPr>
      <w:r w:rsidRPr="001905A9">
        <w:rPr>
          <w:rStyle w:val="normaltextrun"/>
          <w:rFonts w:ascii="Calibri" w:hAnsi="Calibri" w:cs="Calibri"/>
          <w:b/>
          <w:bCs/>
          <w:sz w:val="22"/>
          <w:szCs w:val="22"/>
        </w:rPr>
        <w:t>Somaliland government, regulators and higher education institutions</w:t>
      </w:r>
      <w:r>
        <w:rPr>
          <w:rStyle w:val="normaltextrun"/>
          <w:rFonts w:ascii="Calibri" w:hAnsi="Calibri" w:cs="Calibri"/>
          <w:sz w:val="22"/>
          <w:szCs w:val="22"/>
        </w:rPr>
        <w:t xml:space="preserve"> to </w:t>
      </w:r>
      <w:r w:rsidR="00D83D5D">
        <w:rPr>
          <w:rStyle w:val="normaltextrun"/>
          <w:rFonts w:ascii="Calibri" w:hAnsi="Calibri" w:cs="Calibri"/>
          <w:sz w:val="22"/>
          <w:szCs w:val="22"/>
        </w:rPr>
        <w:t>inform their own work</w:t>
      </w:r>
      <w:r w:rsidR="00EA70C0">
        <w:rPr>
          <w:rStyle w:val="normaltextrun"/>
          <w:rFonts w:ascii="Calibri" w:hAnsi="Calibri" w:cs="Calibri"/>
          <w:sz w:val="22"/>
          <w:szCs w:val="22"/>
        </w:rPr>
        <w:t>, to find internal and external funding to support findings</w:t>
      </w:r>
      <w:r w:rsidR="00D83D5D">
        <w:rPr>
          <w:rStyle w:val="normaltextrun"/>
          <w:rFonts w:ascii="Calibri" w:hAnsi="Calibri" w:cs="Calibri"/>
          <w:sz w:val="22"/>
          <w:szCs w:val="22"/>
        </w:rPr>
        <w:t xml:space="preserve"> and support on educating health professionals when the project ends</w:t>
      </w:r>
      <w:r w:rsidR="00D92FB8">
        <w:rPr>
          <w:rStyle w:val="normaltextrun"/>
          <w:rFonts w:ascii="Calibri" w:hAnsi="Calibri" w:cs="Calibri"/>
          <w:sz w:val="22"/>
          <w:szCs w:val="22"/>
        </w:rPr>
        <w:t>.</w:t>
      </w:r>
    </w:p>
    <w:p w14:paraId="03444F39" w14:textId="171C2DD8" w:rsidR="00832915" w:rsidRDefault="00515FE4" w:rsidP="00B26BA7">
      <w:pPr>
        <w:pStyle w:val="paragraph"/>
        <w:numPr>
          <w:ilvl w:val="0"/>
          <w:numId w:val="3"/>
        </w:numPr>
        <w:spacing w:before="0" w:beforeAutospacing="0" w:after="120" w:afterAutospacing="0"/>
        <w:ind w:left="357" w:hanging="357"/>
        <w:textAlignment w:val="baseline"/>
        <w:rPr>
          <w:rStyle w:val="normaltextrun"/>
          <w:rFonts w:ascii="Calibri" w:hAnsi="Calibri" w:cs="Calibri"/>
          <w:sz w:val="22"/>
          <w:szCs w:val="22"/>
        </w:rPr>
      </w:pPr>
      <w:r w:rsidRPr="0036018F">
        <w:rPr>
          <w:rStyle w:val="normaltextrun"/>
          <w:rFonts w:ascii="Calibri" w:hAnsi="Calibri" w:cs="Calibri"/>
          <w:b/>
          <w:bCs/>
          <w:sz w:val="22"/>
          <w:szCs w:val="22"/>
        </w:rPr>
        <w:t>Fund Manager</w:t>
      </w:r>
      <w:r>
        <w:rPr>
          <w:rStyle w:val="normaltextrun"/>
          <w:rFonts w:ascii="Calibri" w:hAnsi="Calibri" w:cs="Calibri"/>
          <w:sz w:val="22"/>
          <w:szCs w:val="22"/>
        </w:rPr>
        <w:t xml:space="preserve"> to </w:t>
      </w:r>
      <w:r w:rsidR="00844735">
        <w:rPr>
          <w:rStyle w:val="normaltextrun"/>
          <w:rFonts w:ascii="Calibri" w:hAnsi="Calibri" w:cs="Calibri"/>
          <w:sz w:val="22"/>
          <w:szCs w:val="22"/>
        </w:rPr>
        <w:t xml:space="preserve">feed into the programme level External Evaluation and to demonstrate accountability for funding received from FCDO </w:t>
      </w:r>
      <w:r w:rsidR="002D5EE8">
        <w:rPr>
          <w:rStyle w:val="normaltextrun"/>
          <w:rFonts w:ascii="Calibri" w:hAnsi="Calibri" w:cs="Calibri"/>
          <w:sz w:val="22"/>
          <w:szCs w:val="22"/>
        </w:rPr>
        <w:t>and UK tax payers</w:t>
      </w:r>
      <w:r w:rsidR="00224329">
        <w:rPr>
          <w:rStyle w:val="normaltextrun"/>
          <w:rFonts w:ascii="Calibri" w:hAnsi="Calibri" w:cs="Calibri"/>
          <w:sz w:val="22"/>
          <w:szCs w:val="22"/>
        </w:rPr>
        <w:t>.</w:t>
      </w:r>
    </w:p>
    <w:p w14:paraId="12837423" w14:textId="171D277E" w:rsidR="0036018F" w:rsidRDefault="00991B8B" w:rsidP="00B26BA7">
      <w:pPr>
        <w:pStyle w:val="paragraph"/>
        <w:numPr>
          <w:ilvl w:val="0"/>
          <w:numId w:val="3"/>
        </w:numPr>
        <w:spacing w:before="0" w:beforeAutospacing="0" w:after="120" w:afterAutospacing="0"/>
        <w:ind w:left="357" w:hanging="357"/>
        <w:textAlignment w:val="baseline"/>
        <w:rPr>
          <w:rStyle w:val="normaltextrun"/>
          <w:rFonts w:ascii="Calibri" w:hAnsi="Calibri" w:cs="Calibri"/>
          <w:sz w:val="22"/>
          <w:szCs w:val="22"/>
        </w:rPr>
      </w:pPr>
      <w:r w:rsidRPr="00D83D5D">
        <w:rPr>
          <w:rStyle w:val="normaltextrun"/>
          <w:rFonts w:ascii="Calibri" w:hAnsi="Calibri" w:cs="Calibri"/>
          <w:b/>
          <w:bCs/>
          <w:sz w:val="22"/>
          <w:szCs w:val="22"/>
        </w:rPr>
        <w:t>Other donors, health partnerships and academic institutions</w:t>
      </w:r>
      <w:r>
        <w:rPr>
          <w:rStyle w:val="normaltextrun"/>
          <w:rFonts w:ascii="Calibri" w:hAnsi="Calibri" w:cs="Calibri"/>
          <w:sz w:val="22"/>
          <w:szCs w:val="22"/>
        </w:rPr>
        <w:t xml:space="preserve"> </w:t>
      </w:r>
      <w:r w:rsidR="00E54CA0">
        <w:rPr>
          <w:rStyle w:val="normaltextrun"/>
          <w:rFonts w:ascii="Calibri" w:hAnsi="Calibri" w:cs="Calibri"/>
          <w:sz w:val="22"/>
          <w:szCs w:val="22"/>
        </w:rPr>
        <w:t xml:space="preserve">to inform policy and programming on </w:t>
      </w:r>
      <w:r w:rsidR="00D77516">
        <w:rPr>
          <w:rStyle w:val="normaltextrun"/>
          <w:rFonts w:ascii="Calibri" w:hAnsi="Calibri" w:cs="Calibri"/>
          <w:sz w:val="22"/>
          <w:szCs w:val="22"/>
        </w:rPr>
        <w:t xml:space="preserve">faculty workforce development in </w:t>
      </w:r>
      <w:r w:rsidR="00E54CA0">
        <w:rPr>
          <w:rStyle w:val="normaltextrun"/>
          <w:rFonts w:ascii="Calibri" w:hAnsi="Calibri" w:cs="Calibri"/>
          <w:sz w:val="22"/>
          <w:szCs w:val="22"/>
        </w:rPr>
        <w:t xml:space="preserve">higher education and health </w:t>
      </w:r>
      <w:r w:rsidR="00063E3D">
        <w:rPr>
          <w:rStyle w:val="normaltextrun"/>
          <w:rFonts w:ascii="Calibri" w:hAnsi="Calibri" w:cs="Calibri"/>
          <w:sz w:val="22"/>
          <w:szCs w:val="22"/>
        </w:rPr>
        <w:t xml:space="preserve">workforce </w:t>
      </w:r>
      <w:r w:rsidR="004D29A2">
        <w:rPr>
          <w:rStyle w:val="normaltextrun"/>
          <w:rFonts w:ascii="Calibri" w:hAnsi="Calibri" w:cs="Calibri"/>
          <w:sz w:val="22"/>
          <w:szCs w:val="22"/>
        </w:rPr>
        <w:t>training</w:t>
      </w:r>
      <w:r w:rsidR="008349A5">
        <w:rPr>
          <w:rStyle w:val="normaltextrun"/>
          <w:rFonts w:ascii="Calibri" w:hAnsi="Calibri" w:cs="Calibri"/>
          <w:sz w:val="22"/>
          <w:szCs w:val="22"/>
        </w:rPr>
        <w:t xml:space="preserve"> </w:t>
      </w:r>
      <w:r w:rsidR="004D29A2">
        <w:rPr>
          <w:rStyle w:val="normaltextrun"/>
          <w:rFonts w:ascii="Calibri" w:hAnsi="Calibri" w:cs="Calibri"/>
          <w:sz w:val="22"/>
          <w:szCs w:val="22"/>
        </w:rPr>
        <w:t>and education</w:t>
      </w:r>
    </w:p>
    <w:p w14:paraId="18A9FFCE" w14:textId="77777777" w:rsidR="00AD127C" w:rsidRDefault="00AD127C" w:rsidP="001229CA">
      <w:pPr>
        <w:rPr>
          <w:rFonts w:ascii="Georgia" w:hAnsi="Georgia"/>
          <w:b/>
          <w:bCs/>
        </w:rPr>
      </w:pPr>
    </w:p>
    <w:p w14:paraId="5580FBD7" w14:textId="47C982C1" w:rsidR="001229CA" w:rsidRDefault="00342B97" w:rsidP="001229CA">
      <w:pPr>
        <w:rPr>
          <w:rFonts w:ascii="Georgia" w:hAnsi="Georgia"/>
          <w:b/>
          <w:bCs/>
        </w:rPr>
      </w:pPr>
      <w:r>
        <w:rPr>
          <w:rFonts w:ascii="Georgia" w:hAnsi="Georgia"/>
          <w:b/>
          <w:bCs/>
        </w:rPr>
        <w:t>Learning</w:t>
      </w:r>
      <w:r w:rsidR="00D84D0B">
        <w:rPr>
          <w:rFonts w:ascii="Georgia" w:hAnsi="Georgia"/>
          <w:b/>
          <w:bCs/>
        </w:rPr>
        <w:t xml:space="preserve"> Questions</w:t>
      </w:r>
    </w:p>
    <w:p w14:paraId="3FFC62FD" w14:textId="60899DA3" w:rsidR="008F2B19" w:rsidRDefault="008F2B19" w:rsidP="001229CA">
      <w:pPr>
        <w:rPr>
          <w:rFonts w:cstheme="minorHAnsi"/>
        </w:rPr>
      </w:pPr>
      <w:r>
        <w:t xml:space="preserve">The evaluation questions have been </w:t>
      </w:r>
      <w:r w:rsidR="00B34D33">
        <w:t>developed</w:t>
      </w:r>
      <w:r>
        <w:t xml:space="preserve"> collaboratively by the </w:t>
      </w:r>
      <w:r w:rsidR="00B34D33">
        <w:t>Partnership</w:t>
      </w:r>
      <w:r>
        <w:t xml:space="preserve">, but there will be an opportunity for them to be further refined during the inception phase of the evaluation. </w:t>
      </w:r>
    </w:p>
    <w:p w14:paraId="0190D679" w14:textId="12E4C276" w:rsidR="002B636F" w:rsidRDefault="002B636F" w:rsidP="001229CA">
      <w:pPr>
        <w:rPr>
          <w:rFonts w:cstheme="minorHAnsi"/>
        </w:rPr>
      </w:pPr>
      <w:r>
        <w:rPr>
          <w:rFonts w:cstheme="minorHAnsi"/>
        </w:rPr>
        <w:t xml:space="preserve">The evaluation should seek to answer the following </w:t>
      </w:r>
      <w:r w:rsidR="00E62264">
        <w:rPr>
          <w:rFonts w:cstheme="minorHAnsi"/>
        </w:rPr>
        <w:t xml:space="preserve">topline </w:t>
      </w:r>
      <w:r>
        <w:rPr>
          <w:rFonts w:cstheme="minorHAnsi"/>
        </w:rPr>
        <w:t>questions:</w:t>
      </w:r>
    </w:p>
    <w:p w14:paraId="6D04D958" w14:textId="6E12F2D0" w:rsidR="00E62264" w:rsidRDefault="00E62264" w:rsidP="001229CA">
      <w:pPr>
        <w:rPr>
          <w:rFonts w:cstheme="minorHAnsi"/>
        </w:rPr>
      </w:pPr>
    </w:p>
    <w:p w14:paraId="3361C558" w14:textId="77777777" w:rsidR="00E62264" w:rsidRDefault="00E62264" w:rsidP="001229CA">
      <w:pPr>
        <w:rPr>
          <w:rFonts w:cstheme="minorHAnsi"/>
        </w:rPr>
      </w:pPr>
    </w:p>
    <w:tbl>
      <w:tblPr>
        <w:tblStyle w:val="TableGrid"/>
        <w:tblW w:w="0" w:type="auto"/>
        <w:tblLook w:val="04A0" w:firstRow="1" w:lastRow="0" w:firstColumn="1" w:lastColumn="0" w:noHBand="0" w:noVBand="1"/>
      </w:tblPr>
      <w:tblGrid>
        <w:gridCol w:w="1696"/>
        <w:gridCol w:w="7654"/>
      </w:tblGrid>
      <w:tr w:rsidR="00917F4D" w14:paraId="201EED26" w14:textId="77777777" w:rsidTr="000374DB">
        <w:tc>
          <w:tcPr>
            <w:tcW w:w="1696" w:type="dxa"/>
          </w:tcPr>
          <w:p w14:paraId="2BE87860" w14:textId="5B54F74F" w:rsidR="00917F4D" w:rsidRPr="0066556C" w:rsidRDefault="00A00187" w:rsidP="001229CA">
            <w:pPr>
              <w:rPr>
                <w:rFonts w:cstheme="minorHAnsi"/>
                <w:b/>
                <w:bCs/>
              </w:rPr>
            </w:pPr>
            <w:r w:rsidRPr="0066556C">
              <w:rPr>
                <w:rFonts w:cstheme="minorHAnsi"/>
                <w:b/>
                <w:bCs/>
              </w:rPr>
              <w:t>Criteria</w:t>
            </w:r>
          </w:p>
        </w:tc>
        <w:tc>
          <w:tcPr>
            <w:tcW w:w="7654" w:type="dxa"/>
          </w:tcPr>
          <w:p w14:paraId="105ECE59" w14:textId="5A4B657A" w:rsidR="00917F4D" w:rsidRPr="0066556C" w:rsidRDefault="00A00187" w:rsidP="001229CA">
            <w:pPr>
              <w:rPr>
                <w:rFonts w:cstheme="minorHAnsi"/>
                <w:b/>
                <w:bCs/>
              </w:rPr>
            </w:pPr>
            <w:r w:rsidRPr="0066556C">
              <w:rPr>
                <w:rFonts w:cstheme="minorHAnsi"/>
                <w:b/>
                <w:bCs/>
              </w:rPr>
              <w:t>Evaluation Questions</w:t>
            </w:r>
          </w:p>
        </w:tc>
      </w:tr>
      <w:tr w:rsidR="00917F4D" w14:paraId="0C4E16BD" w14:textId="77777777" w:rsidTr="000374DB">
        <w:tc>
          <w:tcPr>
            <w:tcW w:w="1696" w:type="dxa"/>
          </w:tcPr>
          <w:p w14:paraId="5D7C82D9" w14:textId="120BB08B" w:rsidR="00917F4D" w:rsidRDefault="00A00187" w:rsidP="001229CA">
            <w:pPr>
              <w:rPr>
                <w:rFonts w:cstheme="minorHAnsi"/>
              </w:rPr>
            </w:pPr>
            <w:r>
              <w:rPr>
                <w:rFonts w:cstheme="minorHAnsi"/>
              </w:rPr>
              <w:t>Relevance</w:t>
            </w:r>
          </w:p>
        </w:tc>
        <w:tc>
          <w:tcPr>
            <w:tcW w:w="7654" w:type="dxa"/>
          </w:tcPr>
          <w:p w14:paraId="26310CD1" w14:textId="0DE8B5B0" w:rsidR="00C451C0" w:rsidRPr="00C451C0" w:rsidRDefault="00933C4D" w:rsidP="00C451C0">
            <w:pPr>
              <w:pStyle w:val="ListParagraph"/>
              <w:numPr>
                <w:ilvl w:val="0"/>
                <w:numId w:val="7"/>
              </w:numPr>
            </w:pPr>
            <w:r>
              <w:t xml:space="preserve">To what extent </w:t>
            </w:r>
            <w:r w:rsidR="003D4D3C">
              <w:t>was the project design and</w:t>
            </w:r>
            <w:r>
              <w:t xml:space="preserve"> theory of change </w:t>
            </w:r>
            <w:r w:rsidR="000501DE">
              <w:t>relevant</w:t>
            </w:r>
            <w:r>
              <w:t xml:space="preserve"> and did </w:t>
            </w:r>
            <w:r w:rsidR="00CA15FD">
              <w:t xml:space="preserve">the project </w:t>
            </w:r>
            <w:r>
              <w:t xml:space="preserve">respond to the priorities and policies of intended </w:t>
            </w:r>
            <w:r w:rsidR="00C909A6">
              <w:t>target groups</w:t>
            </w:r>
            <w:r w:rsidR="005F339D">
              <w:rPr>
                <w:rStyle w:val="FootnoteReference"/>
              </w:rPr>
              <w:footnoteReference w:id="2"/>
            </w:r>
            <w:r w:rsidR="00C909A6">
              <w:t>?</w:t>
            </w:r>
            <w:r w:rsidR="00C451C0">
              <w:t xml:space="preserve"> And to what extent did the project remain responsive to the needs, priorities and policies of these groups as circumstances changed?</w:t>
            </w:r>
          </w:p>
          <w:p w14:paraId="4BA83568" w14:textId="77777777" w:rsidR="007F6CCA" w:rsidRDefault="007F6CCA" w:rsidP="003039AC">
            <w:pPr>
              <w:ind w:left="360"/>
            </w:pPr>
          </w:p>
          <w:p w14:paraId="0EE6E9E8" w14:textId="02B7A4B2" w:rsidR="007F6CCA" w:rsidRDefault="007F6CCA" w:rsidP="00C451C0">
            <w:pPr>
              <w:pStyle w:val="ListParagraph"/>
              <w:numPr>
                <w:ilvl w:val="0"/>
                <w:numId w:val="7"/>
              </w:numPr>
            </w:pPr>
            <w:r>
              <w:t>To what extent has the project addressed inequities and issues of exclusion, and where has it failed</w:t>
            </w:r>
            <w:r w:rsidR="00BA5E2E">
              <w:t>?</w:t>
            </w:r>
          </w:p>
          <w:p w14:paraId="5A35E168" w14:textId="77777777" w:rsidR="003039AC" w:rsidRDefault="003039AC" w:rsidP="003039AC"/>
          <w:p w14:paraId="57198966" w14:textId="0AA02EBA" w:rsidR="004A2C2E" w:rsidRDefault="00AA35ED" w:rsidP="00C451C0">
            <w:pPr>
              <w:pStyle w:val="ListParagraph"/>
              <w:numPr>
                <w:ilvl w:val="0"/>
                <w:numId w:val="7"/>
              </w:numPr>
            </w:pPr>
            <w:r>
              <w:t xml:space="preserve">Do our partnership </w:t>
            </w:r>
            <w:r w:rsidR="00A66A82">
              <w:t>approach</w:t>
            </w:r>
            <w:r w:rsidR="009D704E">
              <w:t xml:space="preserve"> and ways of working</w:t>
            </w:r>
            <w:r w:rsidR="00A66A82">
              <w:t xml:space="preserve"> </w:t>
            </w:r>
            <w:r w:rsidR="00D32B56">
              <w:t xml:space="preserve">allow for equitable partnerships and </w:t>
            </w:r>
            <w:r w:rsidR="0037399F">
              <w:t xml:space="preserve">actively </w:t>
            </w:r>
            <w:r w:rsidR="00D32B56">
              <w:t xml:space="preserve">challenge </w:t>
            </w:r>
            <w:r w:rsidR="009F6593">
              <w:t xml:space="preserve">deep rooted </w:t>
            </w:r>
            <w:r w:rsidR="00F83AF5">
              <w:t xml:space="preserve">imbalances </w:t>
            </w:r>
            <w:r w:rsidR="006253AB">
              <w:t>of power?</w:t>
            </w:r>
          </w:p>
          <w:p w14:paraId="0CB4B9F1" w14:textId="0C91F508" w:rsidR="001C7F3D" w:rsidRPr="001C7F3D" w:rsidRDefault="001C7F3D" w:rsidP="001C7F3D">
            <w:pPr>
              <w:rPr>
                <w:sz w:val="10"/>
                <w:szCs w:val="10"/>
              </w:rPr>
            </w:pPr>
          </w:p>
        </w:tc>
      </w:tr>
      <w:tr w:rsidR="00A00187" w14:paraId="65AC0389" w14:textId="77777777" w:rsidTr="000374DB">
        <w:tc>
          <w:tcPr>
            <w:tcW w:w="1696" w:type="dxa"/>
          </w:tcPr>
          <w:p w14:paraId="512A98F4" w14:textId="69572E34" w:rsidR="00A00187" w:rsidRDefault="00536A66" w:rsidP="001229CA">
            <w:pPr>
              <w:rPr>
                <w:rFonts w:cstheme="minorHAnsi"/>
              </w:rPr>
            </w:pPr>
            <w:r>
              <w:rPr>
                <w:rFonts w:cstheme="minorHAnsi"/>
              </w:rPr>
              <w:t>Efficiency</w:t>
            </w:r>
          </w:p>
        </w:tc>
        <w:tc>
          <w:tcPr>
            <w:tcW w:w="7654" w:type="dxa"/>
          </w:tcPr>
          <w:p w14:paraId="2CB2919F" w14:textId="0047565F" w:rsidR="007B2BD2" w:rsidRDefault="007F6CCA" w:rsidP="00B26BA7">
            <w:pPr>
              <w:pStyle w:val="ListParagraph"/>
              <w:numPr>
                <w:ilvl w:val="0"/>
                <w:numId w:val="16"/>
              </w:numPr>
              <w:tabs>
                <w:tab w:val="num" w:pos="1843"/>
              </w:tabs>
              <w:rPr>
                <w:rFonts w:cstheme="minorHAnsi"/>
              </w:rPr>
            </w:pPr>
            <w:r w:rsidRPr="006810D9">
              <w:rPr>
                <w:rFonts w:cstheme="minorHAnsi"/>
              </w:rPr>
              <w:t>To</w:t>
            </w:r>
            <w:r>
              <w:rPr>
                <w:rFonts w:cstheme="minorHAnsi"/>
              </w:rPr>
              <w:t xml:space="preserve"> what extent does the project </w:t>
            </w:r>
            <w:r w:rsidR="00A2386F">
              <w:rPr>
                <w:rFonts w:cstheme="minorHAnsi"/>
              </w:rPr>
              <w:t xml:space="preserve">and its interventions </w:t>
            </w:r>
            <w:r>
              <w:rPr>
                <w:rFonts w:cstheme="minorHAnsi"/>
              </w:rPr>
              <w:t xml:space="preserve">represent good value for money? </w:t>
            </w:r>
          </w:p>
          <w:p w14:paraId="6A3A9D28" w14:textId="2AB63F99" w:rsidR="00F84651" w:rsidRPr="00C46684" w:rsidRDefault="00F84651" w:rsidP="00F84651">
            <w:pPr>
              <w:pStyle w:val="ListParagraph"/>
              <w:rPr>
                <w:rFonts w:cstheme="minorHAnsi"/>
                <w:sz w:val="10"/>
                <w:szCs w:val="10"/>
              </w:rPr>
            </w:pPr>
          </w:p>
        </w:tc>
      </w:tr>
      <w:tr w:rsidR="00A00187" w14:paraId="7AB68B4A" w14:textId="77777777" w:rsidTr="000374DB">
        <w:tc>
          <w:tcPr>
            <w:tcW w:w="1696" w:type="dxa"/>
          </w:tcPr>
          <w:p w14:paraId="2FD6B6EB" w14:textId="54B777FC" w:rsidR="00A00187" w:rsidRDefault="00536A66" w:rsidP="001229CA">
            <w:pPr>
              <w:rPr>
                <w:rFonts w:cstheme="minorHAnsi"/>
              </w:rPr>
            </w:pPr>
            <w:r>
              <w:rPr>
                <w:rFonts w:cstheme="minorHAnsi"/>
              </w:rPr>
              <w:t>Effectiveness</w:t>
            </w:r>
          </w:p>
        </w:tc>
        <w:tc>
          <w:tcPr>
            <w:tcW w:w="7654" w:type="dxa"/>
          </w:tcPr>
          <w:p w14:paraId="221D2204" w14:textId="41AC5C12" w:rsidR="00C15AFB" w:rsidRDefault="00BD56F3" w:rsidP="00B26BA7">
            <w:pPr>
              <w:pStyle w:val="ListParagraph"/>
              <w:numPr>
                <w:ilvl w:val="0"/>
                <w:numId w:val="10"/>
              </w:numPr>
            </w:pPr>
            <w:r>
              <w:t xml:space="preserve">To what extent were the </w:t>
            </w:r>
            <w:r w:rsidR="0033428F">
              <w:t>projects</w:t>
            </w:r>
            <w:r w:rsidR="00143CC3">
              <w:t>’</w:t>
            </w:r>
            <w:r w:rsidR="0033428F">
              <w:t xml:space="preserve"> intended </w:t>
            </w:r>
            <w:r w:rsidR="00C15AFB">
              <w:t>outcomes</w:t>
            </w:r>
            <w:r>
              <w:t xml:space="preserve"> </w:t>
            </w:r>
            <w:r w:rsidR="00143CC3">
              <w:t xml:space="preserve">and </w:t>
            </w:r>
            <w:r>
              <w:t xml:space="preserve">results achieved, </w:t>
            </w:r>
            <w:r w:rsidR="006C739A">
              <w:t>how did results differ</w:t>
            </w:r>
            <w:r>
              <w:t xml:space="preserve"> across </w:t>
            </w:r>
            <w:r w:rsidR="0033428F">
              <w:t>partners</w:t>
            </w:r>
            <w:r>
              <w:t xml:space="preserve">? </w:t>
            </w:r>
          </w:p>
          <w:p w14:paraId="6C97E1F0" w14:textId="77777777" w:rsidR="0033428F" w:rsidRPr="00C46684" w:rsidRDefault="0033428F" w:rsidP="001229CA">
            <w:pPr>
              <w:rPr>
                <w:sz w:val="10"/>
                <w:szCs w:val="10"/>
              </w:rPr>
            </w:pPr>
          </w:p>
          <w:p w14:paraId="7F46200A" w14:textId="34D11148" w:rsidR="00447B1B" w:rsidRPr="00447B1B" w:rsidRDefault="00BD56F3" w:rsidP="00B26BA7">
            <w:pPr>
              <w:pStyle w:val="ListParagraph"/>
              <w:numPr>
                <w:ilvl w:val="0"/>
                <w:numId w:val="10"/>
              </w:numPr>
              <w:rPr>
                <w:rFonts w:cstheme="minorHAnsi"/>
              </w:rPr>
            </w:pPr>
            <w:r>
              <w:t>What were the</w:t>
            </w:r>
            <w:r w:rsidR="00143CC3">
              <w:t xml:space="preserve"> main</w:t>
            </w:r>
            <w:r>
              <w:t xml:space="preserve"> </w:t>
            </w:r>
            <w:r w:rsidR="002F5B0F">
              <w:t>drivers or barriers</w:t>
            </w:r>
            <w:r>
              <w:t xml:space="preserve"> influencing the achievement o</w:t>
            </w:r>
            <w:r w:rsidR="00143CC3">
              <w:t>r</w:t>
            </w:r>
            <w:r>
              <w:t xml:space="preserve"> non</w:t>
            </w:r>
            <w:r w:rsidR="0033428F">
              <w:t>-</w:t>
            </w:r>
            <w:r>
              <w:t>achievement of the o</w:t>
            </w:r>
            <w:r w:rsidR="00362160">
              <w:t>utcome</w:t>
            </w:r>
            <w:r>
              <w:t>s and results</w:t>
            </w:r>
            <w:r w:rsidR="00AD0A1B">
              <w:t xml:space="preserve"> (institutional, contextual, logistica</w:t>
            </w:r>
            <w:r w:rsidR="00363C5A">
              <w:t>l etc.)</w:t>
            </w:r>
            <w:r>
              <w:t>?</w:t>
            </w:r>
            <w:r w:rsidR="007F6CCA">
              <w:t xml:space="preserve"> </w:t>
            </w:r>
          </w:p>
          <w:p w14:paraId="3C09C194" w14:textId="77777777" w:rsidR="00742BE3" w:rsidRPr="008A457E" w:rsidRDefault="00742BE3" w:rsidP="008A457E">
            <w:pPr>
              <w:rPr>
                <w:rFonts w:cstheme="minorHAnsi"/>
                <w:sz w:val="10"/>
                <w:szCs w:val="10"/>
              </w:rPr>
            </w:pPr>
          </w:p>
          <w:p w14:paraId="5B342684" w14:textId="44831640" w:rsidR="00CF7312" w:rsidRPr="00F90DFB" w:rsidRDefault="00CF7312" w:rsidP="00F90DFB">
            <w:pPr>
              <w:rPr>
                <w:rFonts w:cstheme="minorHAnsi"/>
                <w:sz w:val="10"/>
                <w:szCs w:val="10"/>
              </w:rPr>
            </w:pPr>
          </w:p>
        </w:tc>
      </w:tr>
      <w:tr w:rsidR="00536A66" w14:paraId="36C0ECEE" w14:textId="77777777" w:rsidTr="000374DB">
        <w:tc>
          <w:tcPr>
            <w:tcW w:w="1696" w:type="dxa"/>
          </w:tcPr>
          <w:p w14:paraId="4907C872" w14:textId="79E82BDD" w:rsidR="00536A66" w:rsidRDefault="00536A66" w:rsidP="001229CA">
            <w:pPr>
              <w:rPr>
                <w:rFonts w:cstheme="minorHAnsi"/>
              </w:rPr>
            </w:pPr>
            <w:r>
              <w:rPr>
                <w:rFonts w:cstheme="minorHAnsi"/>
              </w:rPr>
              <w:t>Impact</w:t>
            </w:r>
          </w:p>
        </w:tc>
        <w:tc>
          <w:tcPr>
            <w:tcW w:w="7654" w:type="dxa"/>
          </w:tcPr>
          <w:p w14:paraId="05BDB643" w14:textId="25E217F7" w:rsidR="00803DC2" w:rsidRPr="00844649" w:rsidRDefault="001C7A82" w:rsidP="00803DC2">
            <w:pPr>
              <w:pStyle w:val="ListParagraph"/>
              <w:numPr>
                <w:ilvl w:val="0"/>
                <w:numId w:val="9"/>
              </w:numPr>
              <w:rPr>
                <w:rFonts w:cstheme="minorHAnsi"/>
              </w:rPr>
            </w:pPr>
            <w:r w:rsidRPr="00F90DFB">
              <w:t xml:space="preserve">To what extent has the project generated or contributed to the generation of significant higher-level </w:t>
            </w:r>
            <w:r w:rsidR="009A1BD8" w:rsidRPr="00F90DFB">
              <w:t>impacts</w:t>
            </w:r>
            <w:r w:rsidR="00B86C40" w:rsidRPr="00F90DFB">
              <w:t xml:space="preserve"> </w:t>
            </w:r>
            <w:r w:rsidR="00AC074A" w:rsidRPr="00F90DFB">
              <w:t>at the individual, organizational and systemic levels</w:t>
            </w:r>
            <w:r w:rsidRPr="00F90DFB">
              <w:t xml:space="preserve">, </w:t>
            </w:r>
            <w:r w:rsidR="00420F1F" w:rsidRPr="00F90DFB">
              <w:t>including</w:t>
            </w:r>
            <w:r w:rsidRPr="00F90DFB">
              <w:t xml:space="preserve"> positive or negative, intended or unintended?</w:t>
            </w:r>
          </w:p>
          <w:p w14:paraId="253C58A9" w14:textId="77777777" w:rsidR="00803DC2" w:rsidRPr="00F90DFB" w:rsidRDefault="00803DC2" w:rsidP="00803DC2">
            <w:pPr>
              <w:rPr>
                <w:rFonts w:cstheme="minorHAnsi"/>
                <w:sz w:val="10"/>
                <w:szCs w:val="10"/>
              </w:rPr>
            </w:pPr>
          </w:p>
          <w:p w14:paraId="4AA1A843" w14:textId="684A4ECB" w:rsidR="00803DC2" w:rsidRPr="00F90DFB" w:rsidRDefault="00803DC2" w:rsidP="003039AC">
            <w:pPr>
              <w:pStyle w:val="ListParagraph"/>
              <w:ind w:left="1163"/>
              <w:rPr>
                <w:rFonts w:cstheme="minorHAnsi"/>
                <w:sz w:val="10"/>
                <w:szCs w:val="10"/>
              </w:rPr>
            </w:pPr>
          </w:p>
        </w:tc>
      </w:tr>
      <w:tr w:rsidR="00536A66" w14:paraId="44AB00A8" w14:textId="77777777" w:rsidTr="000374DB">
        <w:tc>
          <w:tcPr>
            <w:tcW w:w="1696" w:type="dxa"/>
          </w:tcPr>
          <w:p w14:paraId="135AEA87" w14:textId="6E5A68A9" w:rsidR="00536A66" w:rsidRDefault="00536A66" w:rsidP="001229CA">
            <w:pPr>
              <w:rPr>
                <w:rFonts w:cstheme="minorHAnsi"/>
              </w:rPr>
            </w:pPr>
            <w:r>
              <w:rPr>
                <w:rFonts w:cstheme="minorHAnsi"/>
              </w:rPr>
              <w:t>Sustainability</w:t>
            </w:r>
          </w:p>
        </w:tc>
        <w:tc>
          <w:tcPr>
            <w:tcW w:w="7654" w:type="dxa"/>
          </w:tcPr>
          <w:p w14:paraId="097C7EB8" w14:textId="7C5D91AB" w:rsidR="00F945FA" w:rsidRPr="00F90DFB" w:rsidRDefault="00F945FA" w:rsidP="00B26BA7">
            <w:pPr>
              <w:pStyle w:val="ListParagraph"/>
              <w:numPr>
                <w:ilvl w:val="0"/>
                <w:numId w:val="11"/>
              </w:numPr>
              <w:rPr>
                <w:rFonts w:cstheme="minorHAnsi"/>
              </w:rPr>
            </w:pPr>
            <w:r w:rsidRPr="00F90DFB">
              <w:t>To what extent will the benefits of the project continue</w:t>
            </w:r>
            <w:r w:rsidR="00BF54DB" w:rsidRPr="00F90DFB">
              <w:t xml:space="preserve"> in the longer term</w:t>
            </w:r>
            <w:r w:rsidRPr="00F90DFB">
              <w:t xml:space="preserve">? </w:t>
            </w:r>
          </w:p>
          <w:p w14:paraId="44D79159" w14:textId="77777777" w:rsidR="00F945FA" w:rsidRPr="00F90DFB" w:rsidRDefault="00F945FA" w:rsidP="00F945FA">
            <w:pPr>
              <w:pStyle w:val="ListParagraph"/>
              <w:rPr>
                <w:rFonts w:cstheme="minorHAnsi"/>
                <w:sz w:val="10"/>
                <w:szCs w:val="10"/>
              </w:rPr>
            </w:pPr>
          </w:p>
          <w:p w14:paraId="71DDFD39" w14:textId="63E875E3" w:rsidR="00536A66" w:rsidRPr="00F90DFB" w:rsidRDefault="00F945FA" w:rsidP="00B26BA7">
            <w:pPr>
              <w:pStyle w:val="ListParagraph"/>
              <w:numPr>
                <w:ilvl w:val="0"/>
                <w:numId w:val="11"/>
              </w:numPr>
              <w:rPr>
                <w:rFonts w:cstheme="minorHAnsi"/>
              </w:rPr>
            </w:pPr>
            <w:r w:rsidRPr="00F90DFB">
              <w:t xml:space="preserve">To what extent was the project successful in building </w:t>
            </w:r>
            <w:r w:rsidR="0006673D" w:rsidRPr="00F90DFB">
              <w:t>a</w:t>
            </w:r>
            <w:r w:rsidR="00F10B6A" w:rsidRPr="00F90DFB">
              <w:t xml:space="preserve"> sustainable</w:t>
            </w:r>
            <w:r w:rsidRPr="00F90DFB">
              <w:t xml:space="preserve"> enabling environment for change at </w:t>
            </w:r>
            <w:r w:rsidR="0006673D" w:rsidRPr="00F90DFB">
              <w:t>institutional and policy level</w:t>
            </w:r>
            <w:r w:rsidRPr="00F90DFB">
              <w:t>?</w:t>
            </w:r>
          </w:p>
          <w:p w14:paraId="5981D12B" w14:textId="77777777" w:rsidR="0006673D" w:rsidRPr="00F90DFB" w:rsidRDefault="0006673D" w:rsidP="001229CA">
            <w:pPr>
              <w:rPr>
                <w:rFonts w:cstheme="minorHAnsi"/>
                <w:b/>
                <w:bCs/>
                <w:sz w:val="10"/>
                <w:szCs w:val="10"/>
              </w:rPr>
            </w:pPr>
          </w:p>
          <w:p w14:paraId="536AD538" w14:textId="77777777" w:rsidR="007506AF" w:rsidRPr="00F90DFB" w:rsidRDefault="007506AF" w:rsidP="007506AF">
            <w:pPr>
              <w:pStyle w:val="ListParagraph"/>
              <w:rPr>
                <w:rFonts w:cstheme="minorHAnsi"/>
                <w:sz w:val="10"/>
                <w:szCs w:val="10"/>
              </w:rPr>
            </w:pPr>
          </w:p>
          <w:p w14:paraId="21E40BF2" w14:textId="1166868E" w:rsidR="008052AC" w:rsidRPr="00F90DFB" w:rsidRDefault="008052AC" w:rsidP="006E52DB">
            <w:pPr>
              <w:pStyle w:val="ListParagraph"/>
              <w:rPr>
                <w:rFonts w:cstheme="minorHAnsi"/>
                <w:sz w:val="10"/>
                <w:szCs w:val="10"/>
              </w:rPr>
            </w:pPr>
          </w:p>
        </w:tc>
      </w:tr>
    </w:tbl>
    <w:p w14:paraId="0FCCED3A" w14:textId="48DC94AA" w:rsidR="007B2BD2" w:rsidRDefault="007B2BD2" w:rsidP="00D67475">
      <w:pPr>
        <w:rPr>
          <w:rFonts w:cstheme="minorHAnsi"/>
        </w:rPr>
      </w:pPr>
    </w:p>
    <w:p w14:paraId="5140137A" w14:textId="28362A2F" w:rsidR="00E62264" w:rsidRDefault="00CF6683" w:rsidP="00D67475">
      <w:pPr>
        <w:rPr>
          <w:rFonts w:cstheme="minorHAnsi"/>
        </w:rPr>
      </w:pPr>
      <w:r>
        <w:rPr>
          <w:rFonts w:cstheme="minorHAnsi"/>
        </w:rPr>
        <w:t>Pro</w:t>
      </w:r>
      <w:r w:rsidR="00FB30A7">
        <w:rPr>
          <w:rFonts w:cstheme="minorHAnsi"/>
        </w:rPr>
        <w:t>ject</w:t>
      </w:r>
      <w:r>
        <w:rPr>
          <w:rFonts w:cstheme="minorHAnsi"/>
        </w:rPr>
        <w:t xml:space="preserve"> learning questions</w:t>
      </w:r>
      <w:r w:rsidR="00547A7A">
        <w:rPr>
          <w:rFonts w:cstheme="minorHAnsi"/>
        </w:rPr>
        <w:t xml:space="preserve"> identifying key areas of </w:t>
      </w:r>
      <w:r w:rsidR="005B2EC0">
        <w:rPr>
          <w:rFonts w:cstheme="minorHAnsi"/>
        </w:rPr>
        <w:t xml:space="preserve">investigation </w:t>
      </w:r>
      <w:r w:rsidR="00FB30A7">
        <w:rPr>
          <w:rFonts w:cstheme="minorHAnsi"/>
        </w:rPr>
        <w:t>for the evaluat</w:t>
      </w:r>
      <w:r w:rsidR="001E7526">
        <w:rPr>
          <w:rFonts w:cstheme="minorHAnsi"/>
        </w:rPr>
        <w:t>or</w:t>
      </w:r>
      <w:r w:rsidR="00FB30A7">
        <w:rPr>
          <w:rFonts w:cstheme="minorHAnsi"/>
        </w:rPr>
        <w:t xml:space="preserve"> </w:t>
      </w:r>
      <w:r w:rsidR="00547A7A">
        <w:rPr>
          <w:rFonts w:cstheme="minorHAnsi"/>
        </w:rPr>
        <w:t>are listed below:</w:t>
      </w:r>
    </w:p>
    <w:p w14:paraId="2F955C5C" w14:textId="05871AA7" w:rsidR="004D30CB" w:rsidRDefault="00062B66" w:rsidP="004D30CB">
      <w:pPr>
        <w:pStyle w:val="ListParagraph"/>
        <w:numPr>
          <w:ilvl w:val="0"/>
          <w:numId w:val="19"/>
        </w:numPr>
        <w:rPr>
          <w:rFonts w:cstheme="minorHAnsi"/>
        </w:rPr>
      </w:pPr>
      <w:r w:rsidRPr="004D30CB">
        <w:rPr>
          <w:rFonts w:cstheme="minorHAnsi"/>
        </w:rPr>
        <w:t xml:space="preserve">To what extent has the Health Professions Education course created widespread, sustainable changes to pedagogical practices in higher education institutions? </w:t>
      </w:r>
    </w:p>
    <w:p w14:paraId="2B161E6F" w14:textId="77777777" w:rsidR="004D30CB" w:rsidRPr="004D30CB" w:rsidRDefault="004D30CB" w:rsidP="004D30CB">
      <w:pPr>
        <w:pStyle w:val="ListParagraph"/>
        <w:ind w:left="710"/>
        <w:rPr>
          <w:rFonts w:cstheme="minorHAnsi"/>
        </w:rPr>
      </w:pPr>
    </w:p>
    <w:p w14:paraId="4904E404" w14:textId="77777777" w:rsidR="00062B66" w:rsidRPr="00F90DFB" w:rsidRDefault="00062B66" w:rsidP="004D30CB">
      <w:pPr>
        <w:pStyle w:val="ListParagraph"/>
        <w:numPr>
          <w:ilvl w:val="0"/>
          <w:numId w:val="19"/>
        </w:numPr>
        <w:spacing w:before="240"/>
        <w:rPr>
          <w:rFonts w:cstheme="minorHAnsi"/>
        </w:rPr>
      </w:pPr>
      <w:r w:rsidRPr="00F90DFB">
        <w:rPr>
          <w:rFonts w:cstheme="minorHAnsi"/>
        </w:rPr>
        <w:t>To what extent has the project contributed to students, doctors, nurses and midwives becoming prepared for practice</w:t>
      </w:r>
      <w:r>
        <w:rPr>
          <w:rFonts w:cstheme="minorHAnsi"/>
        </w:rPr>
        <w:t>?</w:t>
      </w:r>
      <w:r w:rsidRPr="00F90DFB">
        <w:rPr>
          <w:rFonts w:cstheme="minorHAnsi"/>
        </w:rPr>
        <w:t xml:space="preserve"> </w:t>
      </w:r>
      <w:r>
        <w:rPr>
          <w:rFonts w:cstheme="minorHAnsi"/>
        </w:rPr>
        <w:t>W</w:t>
      </w:r>
      <w:r w:rsidRPr="00F90DFB">
        <w:rPr>
          <w:rFonts w:cstheme="minorHAnsi"/>
        </w:rPr>
        <w:t xml:space="preserve">here has </w:t>
      </w:r>
      <w:r>
        <w:rPr>
          <w:rFonts w:cstheme="minorHAnsi"/>
        </w:rPr>
        <w:t>the project</w:t>
      </w:r>
      <w:r w:rsidRPr="00F90DFB">
        <w:rPr>
          <w:rFonts w:cstheme="minorHAnsi"/>
        </w:rPr>
        <w:t xml:space="preserve"> failed</w:t>
      </w:r>
      <w:r>
        <w:rPr>
          <w:rFonts w:cstheme="minorHAnsi"/>
        </w:rPr>
        <w:t xml:space="preserve"> in this regard</w:t>
      </w:r>
      <w:r w:rsidRPr="00F90DFB">
        <w:rPr>
          <w:rFonts w:cstheme="minorHAnsi"/>
        </w:rPr>
        <w:t xml:space="preserve">? </w:t>
      </w:r>
    </w:p>
    <w:p w14:paraId="5BAC5587" w14:textId="77777777" w:rsidR="00062B66" w:rsidRPr="00F90DFB" w:rsidRDefault="00062B66" w:rsidP="00062B66">
      <w:pPr>
        <w:pStyle w:val="ListParagraph"/>
        <w:rPr>
          <w:rFonts w:cstheme="minorHAnsi"/>
          <w:sz w:val="10"/>
          <w:szCs w:val="10"/>
        </w:rPr>
      </w:pPr>
    </w:p>
    <w:p w14:paraId="7B18F0FA" w14:textId="77777777" w:rsidR="005221B0" w:rsidRPr="005221B0" w:rsidRDefault="005221B0" w:rsidP="005221B0">
      <w:pPr>
        <w:pStyle w:val="ListParagraph"/>
        <w:ind w:left="710"/>
        <w:rPr>
          <w:rFonts w:cstheme="minorHAnsi"/>
        </w:rPr>
      </w:pPr>
    </w:p>
    <w:p w14:paraId="7D5A0158" w14:textId="20BDB48A" w:rsidR="00062B66" w:rsidRDefault="00062B66" w:rsidP="00062B66">
      <w:pPr>
        <w:pStyle w:val="ListParagraph"/>
        <w:numPr>
          <w:ilvl w:val="0"/>
          <w:numId w:val="19"/>
        </w:numPr>
        <w:rPr>
          <w:rFonts w:cstheme="minorHAnsi"/>
        </w:rPr>
      </w:pPr>
      <w:r w:rsidRPr="0003437F">
        <w:rPr>
          <w:rFonts w:cstheme="minorHAnsi"/>
        </w:rPr>
        <w:t xml:space="preserve">What is the impact of achievements made in the policy workstream and to what extent will these changes be sustained when the project ends? </w:t>
      </w:r>
    </w:p>
    <w:p w14:paraId="00F27CFE" w14:textId="77777777" w:rsidR="00062B66" w:rsidRPr="00F90DFB" w:rsidRDefault="00062B66" w:rsidP="00062B66">
      <w:pPr>
        <w:pStyle w:val="ListParagraph"/>
        <w:rPr>
          <w:rFonts w:cstheme="minorHAnsi"/>
          <w:sz w:val="10"/>
          <w:szCs w:val="10"/>
        </w:rPr>
      </w:pPr>
    </w:p>
    <w:p w14:paraId="595B4EA2" w14:textId="1613D6CD" w:rsidR="008E7E22" w:rsidRPr="008E7E22" w:rsidRDefault="00062B66" w:rsidP="008E7E22">
      <w:pPr>
        <w:pStyle w:val="ListParagraph"/>
        <w:numPr>
          <w:ilvl w:val="0"/>
          <w:numId w:val="19"/>
        </w:numPr>
        <w:rPr>
          <w:rFonts w:cstheme="minorHAnsi"/>
        </w:rPr>
      </w:pPr>
      <w:r w:rsidRPr="0003437F">
        <w:rPr>
          <w:rFonts w:cstheme="minorHAnsi"/>
        </w:rPr>
        <w:t>What is the value of professional volunteering for volunteers and the NHS?</w:t>
      </w:r>
    </w:p>
    <w:p w14:paraId="5EF0DD01" w14:textId="77777777" w:rsidR="008E7E22" w:rsidRPr="008E7E22" w:rsidRDefault="008E7E22" w:rsidP="008E7E22">
      <w:pPr>
        <w:pStyle w:val="ListParagraph"/>
        <w:ind w:left="710"/>
        <w:rPr>
          <w:rFonts w:cstheme="minorHAnsi"/>
        </w:rPr>
      </w:pPr>
    </w:p>
    <w:p w14:paraId="15C4B5A6" w14:textId="1C045070" w:rsidR="00723E36" w:rsidRPr="00723E36" w:rsidRDefault="00062B66" w:rsidP="00F67D7B">
      <w:pPr>
        <w:pStyle w:val="ListParagraph"/>
        <w:numPr>
          <w:ilvl w:val="0"/>
          <w:numId w:val="19"/>
        </w:numPr>
        <w:spacing w:before="240"/>
        <w:rPr>
          <w:rFonts w:cstheme="minorHAnsi"/>
        </w:rPr>
      </w:pPr>
      <w:r w:rsidRPr="00965E6D">
        <w:t xml:space="preserve">What have been the pathways to change and have these been in line with the </w:t>
      </w:r>
      <w:proofErr w:type="spellStart"/>
      <w:r w:rsidRPr="00965E6D">
        <w:t>ToC</w:t>
      </w:r>
      <w:proofErr w:type="spellEnd"/>
      <w:r w:rsidR="00723E36">
        <w:t>?</w:t>
      </w:r>
    </w:p>
    <w:p w14:paraId="6C8E936E" w14:textId="77777777" w:rsidR="00723E36" w:rsidRPr="00723E36" w:rsidRDefault="00723E36" w:rsidP="00723E36">
      <w:pPr>
        <w:pStyle w:val="ListParagraph"/>
        <w:ind w:left="710"/>
        <w:rPr>
          <w:rFonts w:cstheme="minorHAnsi"/>
        </w:rPr>
      </w:pPr>
    </w:p>
    <w:p w14:paraId="2584E7F9" w14:textId="77777777" w:rsidR="00723E36" w:rsidRDefault="003039AC" w:rsidP="00723E36">
      <w:pPr>
        <w:pStyle w:val="ListParagraph"/>
        <w:numPr>
          <w:ilvl w:val="0"/>
          <w:numId w:val="19"/>
        </w:numPr>
        <w:rPr>
          <w:rFonts w:cstheme="minorHAnsi"/>
        </w:rPr>
      </w:pPr>
      <w:r w:rsidRPr="00723E36">
        <w:rPr>
          <w:rFonts w:cstheme="minorHAnsi"/>
        </w:rPr>
        <w:t>What have been the enabling and disabling factors to improving the quality of undergraduate education and what have been the most effective strategies for preparing students for practice?</w:t>
      </w:r>
    </w:p>
    <w:p w14:paraId="7D3FBB51" w14:textId="77777777" w:rsidR="00723E36" w:rsidRDefault="00723E36" w:rsidP="00723E36">
      <w:pPr>
        <w:pStyle w:val="ListParagraph"/>
        <w:ind w:left="710"/>
        <w:rPr>
          <w:rFonts w:cstheme="minorHAnsi"/>
        </w:rPr>
      </w:pPr>
    </w:p>
    <w:p w14:paraId="33C34198" w14:textId="4FEB3353" w:rsidR="00723E36" w:rsidRDefault="003039AC" w:rsidP="00723E36">
      <w:pPr>
        <w:pStyle w:val="ListParagraph"/>
        <w:numPr>
          <w:ilvl w:val="0"/>
          <w:numId w:val="19"/>
        </w:numPr>
        <w:rPr>
          <w:rFonts w:cstheme="minorHAnsi"/>
        </w:rPr>
      </w:pPr>
      <w:r w:rsidRPr="00723E36">
        <w:rPr>
          <w:rFonts w:cstheme="minorHAnsi"/>
        </w:rPr>
        <w:t>How effective is the online learning component at enabling students to learn essential topics and improve clinical reasoning skills?</w:t>
      </w:r>
    </w:p>
    <w:p w14:paraId="248D7D54" w14:textId="77777777" w:rsidR="00811226" w:rsidRPr="00811226" w:rsidRDefault="00811226" w:rsidP="00811226">
      <w:pPr>
        <w:pStyle w:val="ListParagraph"/>
        <w:rPr>
          <w:rFonts w:cstheme="minorHAnsi"/>
        </w:rPr>
      </w:pPr>
    </w:p>
    <w:p w14:paraId="656DD359" w14:textId="6369EFDF" w:rsidR="00547A7A" w:rsidRPr="005221B0" w:rsidRDefault="00811226" w:rsidP="00D67475">
      <w:pPr>
        <w:pStyle w:val="ListParagraph"/>
        <w:numPr>
          <w:ilvl w:val="0"/>
          <w:numId w:val="19"/>
        </w:numPr>
        <w:rPr>
          <w:rFonts w:cstheme="minorHAnsi"/>
        </w:rPr>
      </w:pPr>
      <w:r>
        <w:rPr>
          <w:rFonts w:cstheme="minorHAnsi"/>
        </w:rPr>
        <w:t xml:space="preserve">What lessons and recommendations are there for </w:t>
      </w:r>
      <w:r w:rsidR="00D066DA">
        <w:rPr>
          <w:rFonts w:cstheme="minorHAnsi"/>
        </w:rPr>
        <w:t>continuing and expanding upon this work?</w:t>
      </w:r>
    </w:p>
    <w:p w14:paraId="16E60A8E" w14:textId="3F3BD2AF" w:rsidR="00D67475" w:rsidRDefault="00D67475" w:rsidP="00D67475">
      <w:pPr>
        <w:rPr>
          <w:rFonts w:cstheme="minorHAnsi"/>
        </w:rPr>
      </w:pPr>
      <w:r w:rsidRPr="00651420">
        <w:rPr>
          <w:rFonts w:cstheme="minorHAnsi"/>
        </w:rPr>
        <w:t xml:space="preserve">These questions help define the scope and focus of the project evaluation. The </w:t>
      </w:r>
      <w:r w:rsidR="0066556C">
        <w:rPr>
          <w:rFonts w:cstheme="minorHAnsi"/>
        </w:rPr>
        <w:t>contracted evaluator</w:t>
      </w:r>
      <w:r w:rsidRPr="00651420">
        <w:rPr>
          <w:rFonts w:cstheme="minorHAnsi"/>
        </w:rPr>
        <w:t xml:space="preserve"> will be expected to work with the </w:t>
      </w:r>
      <w:r w:rsidR="0066556C">
        <w:rPr>
          <w:rFonts w:cstheme="minorHAnsi"/>
        </w:rPr>
        <w:t>Evaluation Steering Group</w:t>
      </w:r>
      <w:r w:rsidR="00BE64B9">
        <w:rPr>
          <w:rFonts w:cstheme="minorHAnsi"/>
        </w:rPr>
        <w:t xml:space="preserve"> (see below)</w:t>
      </w:r>
      <w:r w:rsidR="0066556C">
        <w:rPr>
          <w:rFonts w:cstheme="minorHAnsi"/>
        </w:rPr>
        <w:t xml:space="preserve"> </w:t>
      </w:r>
      <w:r w:rsidRPr="00651420">
        <w:rPr>
          <w:rFonts w:cstheme="minorHAnsi"/>
        </w:rPr>
        <w:t xml:space="preserve">to review and revise these questions as appropriate </w:t>
      </w:r>
      <w:r w:rsidR="0066556C">
        <w:rPr>
          <w:rFonts w:cstheme="minorHAnsi"/>
        </w:rPr>
        <w:t xml:space="preserve">during the inception period. </w:t>
      </w:r>
    </w:p>
    <w:p w14:paraId="274F2569" w14:textId="77777777" w:rsidR="004A78DE" w:rsidRDefault="004A78DE" w:rsidP="00D67475">
      <w:pPr>
        <w:rPr>
          <w:rFonts w:cstheme="minorHAnsi"/>
        </w:rPr>
      </w:pPr>
    </w:p>
    <w:p w14:paraId="4D05B161" w14:textId="15C8C673" w:rsidR="00D67475" w:rsidRDefault="004A78DE" w:rsidP="007F0326">
      <w:pPr>
        <w:rPr>
          <w:rFonts w:ascii="Georgia" w:hAnsi="Georgia"/>
          <w:b/>
          <w:bCs/>
        </w:rPr>
      </w:pPr>
      <w:r>
        <w:rPr>
          <w:rFonts w:ascii="Georgia" w:hAnsi="Georgia"/>
          <w:b/>
          <w:bCs/>
        </w:rPr>
        <w:t>Availability of Data</w:t>
      </w:r>
    </w:p>
    <w:p w14:paraId="20C93214" w14:textId="77777777" w:rsidR="00DD40C6" w:rsidRDefault="00DD40C6" w:rsidP="00DD40C6">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evaluation should make use of existing MEL data collected since the start of the project including analysis reports, survey data, focus group discussions and interview transcripts collected by partners and SPHEIR external evaluators, and the Coordination Unit. </w:t>
      </w:r>
      <w:r>
        <w:rPr>
          <w:rStyle w:val="eop"/>
          <w:rFonts w:ascii="Calibri" w:hAnsi="Calibri" w:cs="Calibri"/>
          <w:color w:val="000000"/>
          <w:shd w:val="clear" w:color="auto" w:fill="FFFFFF"/>
        </w:rPr>
        <w:t> </w:t>
      </w:r>
    </w:p>
    <w:p w14:paraId="12FED384" w14:textId="4622895A" w:rsidR="00FD268A" w:rsidRDefault="005736CA" w:rsidP="00DD40C6">
      <w:pPr>
        <w:rPr>
          <w:rStyle w:val="eop"/>
          <w:rFonts w:ascii="Calibri" w:hAnsi="Calibri" w:cs="Calibri"/>
          <w:b/>
          <w:bCs/>
          <w:color w:val="000000"/>
          <w:shd w:val="clear" w:color="auto" w:fill="FFFFFF"/>
        </w:rPr>
      </w:pPr>
      <w:r>
        <w:rPr>
          <w:rStyle w:val="eop"/>
          <w:rFonts w:ascii="Calibri" w:hAnsi="Calibri" w:cs="Calibri"/>
          <w:b/>
          <w:bCs/>
          <w:color w:val="000000"/>
          <w:shd w:val="clear" w:color="auto" w:fill="FFFFFF"/>
        </w:rPr>
        <w:t>Data sources and study participants</w:t>
      </w:r>
    </w:p>
    <w:p w14:paraId="11FAC5E5" w14:textId="7E8BC050" w:rsidR="00BE081A" w:rsidRPr="00BE081A" w:rsidRDefault="00BE081A" w:rsidP="00BE081A">
      <w:pPr>
        <w:spacing w:after="0"/>
        <w:rPr>
          <w:rStyle w:val="eop"/>
          <w:rFonts w:ascii="Calibri" w:hAnsi="Calibri" w:cs="Calibri"/>
          <w:color w:val="000000"/>
          <w:shd w:val="clear" w:color="auto" w:fill="FFFFFF"/>
        </w:rPr>
      </w:pPr>
      <w:r w:rsidRPr="00BE081A">
        <w:rPr>
          <w:rStyle w:val="eop"/>
          <w:rFonts w:ascii="Calibri" w:hAnsi="Calibri" w:cs="Calibri"/>
          <w:color w:val="000000"/>
          <w:shd w:val="clear" w:color="auto" w:fill="FFFFFF"/>
        </w:rPr>
        <w:t>Data sources may include</w:t>
      </w:r>
      <w:r>
        <w:rPr>
          <w:rStyle w:val="eop"/>
          <w:rFonts w:ascii="Calibri" w:hAnsi="Calibri" w:cs="Calibri"/>
          <w:color w:val="000000"/>
          <w:shd w:val="clear" w:color="auto" w:fill="FFFFFF"/>
        </w:rPr>
        <w:t>:</w:t>
      </w:r>
    </w:p>
    <w:p w14:paraId="1AAEF470" w14:textId="77777777" w:rsidR="003627A0" w:rsidRDefault="003627A0" w:rsidP="00B26BA7">
      <w:pPr>
        <w:pStyle w:val="paragraph"/>
        <w:numPr>
          <w:ilvl w:val="0"/>
          <w:numId w:val="20"/>
        </w:numPr>
        <w:spacing w:before="0" w:beforeAutospacing="0" w:after="0" w:afterAutospacing="0"/>
        <w:ind w:left="1418" w:hanging="338"/>
        <w:textAlignment w:val="baseline"/>
        <w:rPr>
          <w:sz w:val="22"/>
          <w:szCs w:val="22"/>
        </w:rPr>
      </w:pPr>
      <w:r>
        <w:rPr>
          <w:rStyle w:val="normaltextrun"/>
          <w:rFonts w:ascii="Calibri" w:hAnsi="Calibri" w:cs="Calibri"/>
          <w:sz w:val="22"/>
          <w:szCs w:val="22"/>
        </w:rPr>
        <w:t>Internal MEL conducted since the start of the project (analysis reports, stories, interview transcripts, focus group notes, case studies, monitoring documentation, Medicine Africa analysis and data pulled from Collaborate and Moodle)</w:t>
      </w:r>
      <w:r>
        <w:rPr>
          <w:rStyle w:val="eop"/>
          <w:rFonts w:ascii="Calibri" w:hAnsi="Calibri" w:cs="Calibri"/>
          <w:sz w:val="22"/>
          <w:szCs w:val="22"/>
        </w:rPr>
        <w:t> </w:t>
      </w:r>
    </w:p>
    <w:p w14:paraId="44E4240F" w14:textId="7150A865" w:rsidR="003627A0" w:rsidRDefault="003627A0" w:rsidP="00B26BA7">
      <w:pPr>
        <w:pStyle w:val="paragraph"/>
        <w:numPr>
          <w:ilvl w:val="0"/>
          <w:numId w:val="20"/>
        </w:numPr>
        <w:spacing w:before="0" w:beforeAutospacing="0" w:after="0" w:afterAutospacing="0"/>
        <w:ind w:left="1080" w:firstLine="0"/>
        <w:textAlignment w:val="baseline"/>
        <w:rPr>
          <w:sz w:val="22"/>
          <w:szCs w:val="22"/>
        </w:rPr>
      </w:pPr>
      <w:r>
        <w:rPr>
          <w:rStyle w:val="normaltextrun"/>
          <w:rFonts w:ascii="Calibri" w:hAnsi="Calibri" w:cs="Calibri"/>
          <w:sz w:val="22"/>
          <w:szCs w:val="22"/>
        </w:rPr>
        <w:t xml:space="preserve">Partner university </w:t>
      </w:r>
      <w:r w:rsidR="00795F9B">
        <w:rPr>
          <w:rStyle w:val="normaltextrun"/>
          <w:rFonts w:ascii="Calibri" w:hAnsi="Calibri" w:cs="Calibri"/>
          <w:sz w:val="22"/>
          <w:szCs w:val="22"/>
        </w:rPr>
        <w:t xml:space="preserve">annual </w:t>
      </w:r>
      <w:r>
        <w:rPr>
          <w:rStyle w:val="normaltextrun"/>
          <w:rFonts w:ascii="Calibri" w:hAnsi="Calibri" w:cs="Calibri"/>
          <w:sz w:val="22"/>
          <w:szCs w:val="22"/>
        </w:rPr>
        <w:t>results records</w:t>
      </w:r>
      <w:r>
        <w:rPr>
          <w:rStyle w:val="eop"/>
          <w:rFonts w:ascii="Calibri" w:hAnsi="Calibri" w:cs="Calibri"/>
          <w:sz w:val="22"/>
          <w:szCs w:val="22"/>
        </w:rPr>
        <w:t> </w:t>
      </w:r>
    </w:p>
    <w:p w14:paraId="7F483633" w14:textId="77777777" w:rsidR="003627A0" w:rsidRDefault="003627A0" w:rsidP="00B26BA7">
      <w:pPr>
        <w:pStyle w:val="paragraph"/>
        <w:numPr>
          <w:ilvl w:val="0"/>
          <w:numId w:val="20"/>
        </w:numPr>
        <w:spacing w:before="0" w:beforeAutospacing="0" w:after="0" w:afterAutospacing="0"/>
        <w:ind w:left="1080" w:firstLine="0"/>
        <w:textAlignment w:val="baseline"/>
        <w:rPr>
          <w:sz w:val="22"/>
          <w:szCs w:val="22"/>
        </w:rPr>
      </w:pPr>
      <w:r>
        <w:rPr>
          <w:rStyle w:val="normaltextrun"/>
          <w:rFonts w:ascii="Calibri" w:hAnsi="Calibri" w:cs="Calibri"/>
          <w:sz w:val="22"/>
          <w:szCs w:val="22"/>
        </w:rPr>
        <w:t>Partner university student and faculty demographic data</w:t>
      </w:r>
      <w:r>
        <w:rPr>
          <w:rStyle w:val="eop"/>
          <w:rFonts w:ascii="Calibri" w:hAnsi="Calibri" w:cs="Calibri"/>
          <w:sz w:val="22"/>
          <w:szCs w:val="22"/>
        </w:rPr>
        <w:t> </w:t>
      </w:r>
    </w:p>
    <w:p w14:paraId="1054522B" w14:textId="77777777" w:rsidR="003627A0" w:rsidRDefault="003627A0" w:rsidP="00B26BA7">
      <w:pPr>
        <w:pStyle w:val="paragraph"/>
        <w:numPr>
          <w:ilvl w:val="0"/>
          <w:numId w:val="21"/>
        </w:numPr>
        <w:spacing w:before="0" w:beforeAutospacing="0" w:after="0" w:afterAutospacing="0"/>
        <w:ind w:left="1418" w:hanging="338"/>
        <w:textAlignment w:val="baseline"/>
        <w:rPr>
          <w:sz w:val="22"/>
          <w:szCs w:val="22"/>
        </w:rPr>
      </w:pPr>
      <w:r>
        <w:rPr>
          <w:rStyle w:val="normaltextrun"/>
          <w:rFonts w:ascii="Calibri" w:hAnsi="Calibri" w:cs="Calibri"/>
          <w:sz w:val="22"/>
          <w:szCs w:val="22"/>
        </w:rPr>
        <w:t>Examination results data from partner and non-partner universities, including Objective Structure Clinical Examinations (OSCE) and written papers</w:t>
      </w:r>
      <w:r>
        <w:rPr>
          <w:rStyle w:val="eop"/>
          <w:rFonts w:ascii="Calibri" w:hAnsi="Calibri" w:cs="Calibri"/>
          <w:sz w:val="22"/>
          <w:szCs w:val="22"/>
        </w:rPr>
        <w:t> </w:t>
      </w:r>
    </w:p>
    <w:p w14:paraId="0DE0F70B" w14:textId="77777777" w:rsidR="003627A0" w:rsidRDefault="003627A0" w:rsidP="00B26BA7">
      <w:pPr>
        <w:pStyle w:val="paragraph"/>
        <w:numPr>
          <w:ilvl w:val="0"/>
          <w:numId w:val="21"/>
        </w:numPr>
        <w:spacing w:before="0" w:beforeAutospacing="0" w:after="0" w:afterAutospacing="0"/>
        <w:ind w:left="1080" w:firstLine="0"/>
        <w:textAlignment w:val="baseline"/>
        <w:rPr>
          <w:sz w:val="22"/>
          <w:szCs w:val="22"/>
        </w:rPr>
      </w:pPr>
      <w:r>
        <w:rPr>
          <w:rStyle w:val="normaltextrun"/>
          <w:rFonts w:ascii="Calibri" w:hAnsi="Calibri" w:cs="Calibri"/>
          <w:sz w:val="22"/>
          <w:szCs w:val="22"/>
        </w:rPr>
        <w:t>Hospital staff demographic data (where available)</w:t>
      </w:r>
      <w:r>
        <w:rPr>
          <w:rStyle w:val="eop"/>
          <w:rFonts w:ascii="Calibri" w:hAnsi="Calibri" w:cs="Calibri"/>
          <w:sz w:val="22"/>
          <w:szCs w:val="22"/>
        </w:rPr>
        <w:t> </w:t>
      </w:r>
    </w:p>
    <w:p w14:paraId="55C494E9" w14:textId="5D29BAD8" w:rsidR="003627A0" w:rsidRDefault="0058018B" w:rsidP="00B26BA7">
      <w:pPr>
        <w:pStyle w:val="paragraph"/>
        <w:numPr>
          <w:ilvl w:val="0"/>
          <w:numId w:val="21"/>
        </w:numPr>
        <w:spacing w:before="0" w:beforeAutospacing="0" w:after="0" w:afterAutospacing="0"/>
        <w:ind w:left="1080" w:firstLine="0"/>
        <w:textAlignment w:val="baseline"/>
        <w:rPr>
          <w:sz w:val="22"/>
          <w:szCs w:val="22"/>
        </w:rPr>
      </w:pPr>
      <w:r>
        <w:rPr>
          <w:rStyle w:val="normaltextrun"/>
          <w:rFonts w:ascii="Calibri" w:hAnsi="Calibri" w:cs="Calibri"/>
          <w:sz w:val="22"/>
          <w:szCs w:val="22"/>
        </w:rPr>
        <w:t>University and h</w:t>
      </w:r>
      <w:r w:rsidR="003627A0">
        <w:rPr>
          <w:rStyle w:val="normaltextrun"/>
          <w:rFonts w:ascii="Calibri" w:hAnsi="Calibri" w:cs="Calibri"/>
          <w:sz w:val="22"/>
          <w:szCs w:val="22"/>
        </w:rPr>
        <w:t>ospital documentation on clinical supervision system</w:t>
      </w:r>
      <w:r w:rsidR="003627A0">
        <w:rPr>
          <w:rStyle w:val="eop"/>
          <w:rFonts w:ascii="Calibri" w:hAnsi="Calibri" w:cs="Calibri"/>
          <w:sz w:val="22"/>
          <w:szCs w:val="22"/>
        </w:rPr>
        <w:t> </w:t>
      </w:r>
    </w:p>
    <w:p w14:paraId="7191A494" w14:textId="77777777" w:rsidR="003627A0" w:rsidRDefault="003627A0" w:rsidP="00B26BA7">
      <w:pPr>
        <w:pStyle w:val="paragraph"/>
        <w:numPr>
          <w:ilvl w:val="0"/>
          <w:numId w:val="21"/>
        </w:numPr>
        <w:spacing w:before="0" w:beforeAutospacing="0" w:after="0" w:afterAutospacing="0"/>
        <w:ind w:left="1418" w:hanging="338"/>
        <w:textAlignment w:val="baseline"/>
        <w:rPr>
          <w:sz w:val="22"/>
          <w:szCs w:val="22"/>
        </w:rPr>
      </w:pPr>
      <w:r>
        <w:rPr>
          <w:rStyle w:val="normaltextrun"/>
          <w:rFonts w:ascii="Calibri" w:hAnsi="Calibri" w:cs="Calibri"/>
          <w:sz w:val="22"/>
          <w:szCs w:val="22"/>
        </w:rPr>
        <w:t>Ministry of Health Development</w:t>
      </w:r>
      <w:r>
        <w:rPr>
          <w:rStyle w:val="normaltextrun"/>
          <w:sz w:val="22"/>
          <w:szCs w:val="22"/>
        </w:rPr>
        <w:t> </w:t>
      </w:r>
      <w:r>
        <w:rPr>
          <w:rStyle w:val="normaltextrun"/>
          <w:rFonts w:ascii="Calibri" w:hAnsi="Calibri" w:cs="Calibri"/>
          <w:sz w:val="22"/>
          <w:szCs w:val="22"/>
        </w:rPr>
        <w:t>and Ministry of Education</w:t>
      </w:r>
      <w:r>
        <w:rPr>
          <w:rStyle w:val="normaltextrun"/>
          <w:sz w:val="22"/>
          <w:szCs w:val="22"/>
        </w:rPr>
        <w:t> </w:t>
      </w:r>
      <w:r>
        <w:rPr>
          <w:rStyle w:val="normaltextrun"/>
          <w:rFonts w:ascii="Calibri" w:hAnsi="Calibri" w:cs="Calibri"/>
          <w:sz w:val="22"/>
          <w:szCs w:val="22"/>
        </w:rPr>
        <w:t>records, including Strategies, Annual Plans and Budgets, Policies, and external communications</w:t>
      </w:r>
      <w:r>
        <w:rPr>
          <w:rStyle w:val="normaltextrun"/>
          <w:sz w:val="22"/>
          <w:szCs w:val="22"/>
        </w:rPr>
        <w:t> </w:t>
      </w:r>
      <w:r>
        <w:rPr>
          <w:rStyle w:val="eop"/>
          <w:sz w:val="22"/>
          <w:szCs w:val="22"/>
        </w:rPr>
        <w:t> </w:t>
      </w:r>
    </w:p>
    <w:p w14:paraId="77736510" w14:textId="77777777" w:rsidR="003627A0" w:rsidRDefault="003627A0" w:rsidP="00B26BA7">
      <w:pPr>
        <w:pStyle w:val="paragraph"/>
        <w:numPr>
          <w:ilvl w:val="0"/>
          <w:numId w:val="22"/>
        </w:numPr>
        <w:spacing w:before="0" w:beforeAutospacing="0" w:after="0" w:afterAutospacing="0"/>
        <w:ind w:left="1080" w:firstLine="0"/>
        <w:textAlignment w:val="baseline"/>
        <w:rPr>
          <w:sz w:val="22"/>
          <w:szCs w:val="22"/>
        </w:rPr>
      </w:pPr>
      <w:r>
        <w:rPr>
          <w:rStyle w:val="normaltextrun"/>
          <w:rFonts w:ascii="Calibri" w:hAnsi="Calibri" w:cs="Calibri"/>
          <w:sz w:val="22"/>
          <w:szCs w:val="22"/>
        </w:rPr>
        <w:t>Questionnaires </w:t>
      </w:r>
      <w:r>
        <w:rPr>
          <w:rStyle w:val="eop"/>
          <w:rFonts w:ascii="Calibri" w:hAnsi="Calibri" w:cs="Calibri"/>
          <w:sz w:val="22"/>
          <w:szCs w:val="22"/>
        </w:rPr>
        <w:t> </w:t>
      </w:r>
    </w:p>
    <w:p w14:paraId="20F91BD0" w14:textId="77777777" w:rsidR="003627A0" w:rsidRDefault="003627A0" w:rsidP="00B26BA7">
      <w:pPr>
        <w:pStyle w:val="paragraph"/>
        <w:numPr>
          <w:ilvl w:val="0"/>
          <w:numId w:val="22"/>
        </w:numPr>
        <w:spacing w:before="0" w:beforeAutospacing="0" w:after="0" w:afterAutospacing="0"/>
        <w:ind w:left="1080" w:firstLine="0"/>
        <w:textAlignment w:val="baseline"/>
        <w:rPr>
          <w:sz w:val="22"/>
          <w:szCs w:val="22"/>
        </w:rPr>
      </w:pPr>
      <w:r>
        <w:rPr>
          <w:rStyle w:val="normaltextrun"/>
          <w:rFonts w:ascii="Calibri" w:hAnsi="Calibri" w:cs="Calibri"/>
          <w:sz w:val="22"/>
          <w:szCs w:val="22"/>
        </w:rPr>
        <w:t>Publicly available research</w:t>
      </w:r>
      <w:r>
        <w:rPr>
          <w:rStyle w:val="eop"/>
          <w:rFonts w:ascii="Calibri" w:hAnsi="Calibri" w:cs="Calibri"/>
          <w:sz w:val="22"/>
          <w:szCs w:val="22"/>
        </w:rPr>
        <w:t> </w:t>
      </w:r>
    </w:p>
    <w:p w14:paraId="0FACBDED" w14:textId="77777777" w:rsidR="003627A0" w:rsidRDefault="003627A0" w:rsidP="00B26BA7">
      <w:pPr>
        <w:pStyle w:val="paragraph"/>
        <w:numPr>
          <w:ilvl w:val="0"/>
          <w:numId w:val="23"/>
        </w:numPr>
        <w:spacing w:before="0" w:beforeAutospacing="0" w:after="0" w:afterAutospacing="0"/>
        <w:ind w:left="1080" w:firstLine="0"/>
        <w:textAlignment w:val="baseline"/>
        <w:rPr>
          <w:sz w:val="22"/>
          <w:szCs w:val="22"/>
        </w:rPr>
      </w:pPr>
      <w:r>
        <w:rPr>
          <w:rStyle w:val="normaltextrun"/>
          <w:rFonts w:ascii="Calibri" w:hAnsi="Calibri" w:cs="Calibri"/>
          <w:sz w:val="22"/>
          <w:szCs w:val="22"/>
        </w:rPr>
        <w:t>Research conducted by King’s</w:t>
      </w:r>
      <w:r>
        <w:rPr>
          <w:rStyle w:val="eop"/>
          <w:rFonts w:ascii="Calibri" w:hAnsi="Calibri" w:cs="Calibri"/>
          <w:sz w:val="22"/>
          <w:szCs w:val="22"/>
        </w:rPr>
        <w:t> </w:t>
      </w:r>
    </w:p>
    <w:p w14:paraId="4C0AC2D9" w14:textId="77777777" w:rsidR="003627A0" w:rsidRDefault="003627A0" w:rsidP="003627A0">
      <w:pPr>
        <w:pStyle w:val="paragraph"/>
        <w:spacing w:before="0" w:beforeAutospacing="0" w:after="0" w:afterAutospacing="0"/>
        <w:textAlignment w:val="baseline"/>
        <w:rPr>
          <w:rStyle w:val="normaltextrun"/>
          <w:rFonts w:ascii="Calibri" w:hAnsi="Calibri" w:cs="Calibri"/>
          <w:sz w:val="22"/>
          <w:szCs w:val="22"/>
        </w:rPr>
      </w:pPr>
    </w:p>
    <w:p w14:paraId="70FEEBE3" w14:textId="056BF99C" w:rsidR="003627A0" w:rsidRDefault="003627A0" w:rsidP="003627A0">
      <w:pPr>
        <w:pStyle w:val="paragraph"/>
        <w:spacing w:before="0" w:beforeAutospacing="0" w:after="0" w:afterAutospacing="0"/>
        <w:textAlignment w:val="baseline"/>
        <w:rPr>
          <w:sz w:val="22"/>
          <w:szCs w:val="22"/>
        </w:rPr>
      </w:pPr>
      <w:r>
        <w:rPr>
          <w:rStyle w:val="normaltextrun"/>
          <w:rFonts w:ascii="Calibri" w:hAnsi="Calibri" w:cs="Calibri"/>
          <w:sz w:val="22"/>
          <w:szCs w:val="22"/>
        </w:rPr>
        <w:t>Study participants</w:t>
      </w:r>
      <w:r w:rsidR="00BE081A">
        <w:rPr>
          <w:rStyle w:val="normaltextrun"/>
          <w:rFonts w:ascii="Calibri" w:hAnsi="Calibri" w:cs="Calibri"/>
          <w:sz w:val="22"/>
          <w:szCs w:val="22"/>
        </w:rPr>
        <w:t xml:space="preserve"> may</w:t>
      </w:r>
      <w:r>
        <w:rPr>
          <w:rStyle w:val="normaltextrun"/>
          <w:rFonts w:ascii="Calibri" w:hAnsi="Calibri" w:cs="Calibri"/>
          <w:sz w:val="22"/>
          <w:szCs w:val="22"/>
        </w:rPr>
        <w:t xml:space="preserve"> include:</w:t>
      </w:r>
      <w:r>
        <w:rPr>
          <w:rStyle w:val="eop"/>
          <w:rFonts w:ascii="Calibri" w:hAnsi="Calibri" w:cs="Calibri"/>
          <w:sz w:val="22"/>
          <w:szCs w:val="22"/>
        </w:rPr>
        <w:t> </w:t>
      </w:r>
    </w:p>
    <w:p w14:paraId="7EAC458B" w14:textId="77777777" w:rsidR="003627A0" w:rsidRDefault="003627A0" w:rsidP="00B26BA7">
      <w:pPr>
        <w:pStyle w:val="paragraph"/>
        <w:numPr>
          <w:ilvl w:val="0"/>
          <w:numId w:val="24"/>
        </w:numPr>
        <w:spacing w:before="0" w:beforeAutospacing="0" w:after="0" w:afterAutospacing="0"/>
        <w:ind w:left="1080" w:firstLine="0"/>
        <w:textAlignment w:val="baseline"/>
        <w:rPr>
          <w:sz w:val="22"/>
          <w:szCs w:val="22"/>
        </w:rPr>
      </w:pPr>
      <w:r>
        <w:rPr>
          <w:rStyle w:val="normaltextrun"/>
          <w:rFonts w:ascii="Calibri" w:hAnsi="Calibri" w:cs="Calibri"/>
          <w:sz w:val="22"/>
          <w:szCs w:val="22"/>
        </w:rPr>
        <w:t>Past and present students at partner universities</w:t>
      </w:r>
      <w:r>
        <w:rPr>
          <w:rStyle w:val="eop"/>
          <w:rFonts w:ascii="Calibri" w:hAnsi="Calibri" w:cs="Calibri"/>
          <w:sz w:val="22"/>
          <w:szCs w:val="22"/>
        </w:rPr>
        <w:t> </w:t>
      </w:r>
    </w:p>
    <w:p w14:paraId="47D9A71B" w14:textId="77777777" w:rsidR="0062308E" w:rsidRDefault="0062308E" w:rsidP="0062308E">
      <w:pPr>
        <w:pStyle w:val="paragraph"/>
        <w:numPr>
          <w:ilvl w:val="1"/>
          <w:numId w:val="24"/>
        </w:numPr>
        <w:spacing w:before="0" w:beforeAutospacing="0" w:after="0" w:afterAutospacing="0"/>
        <w:textAlignment w:val="baseline"/>
        <w:rPr>
          <w:sz w:val="22"/>
          <w:szCs w:val="22"/>
        </w:rPr>
      </w:pPr>
      <w:r>
        <w:rPr>
          <w:rStyle w:val="normaltextrun"/>
          <w:rFonts w:ascii="Calibri" w:hAnsi="Calibri" w:cs="Calibri"/>
          <w:sz w:val="22"/>
          <w:szCs w:val="22"/>
        </w:rPr>
        <w:t>Past and present intern graduate doctors</w:t>
      </w:r>
      <w:r>
        <w:rPr>
          <w:rStyle w:val="eop"/>
          <w:rFonts w:ascii="Calibri" w:hAnsi="Calibri" w:cs="Calibri"/>
          <w:sz w:val="22"/>
          <w:szCs w:val="22"/>
        </w:rPr>
        <w:t> </w:t>
      </w:r>
    </w:p>
    <w:p w14:paraId="76D6461B" w14:textId="77777777" w:rsidR="0062308E" w:rsidRDefault="0062308E" w:rsidP="0062308E">
      <w:pPr>
        <w:pStyle w:val="paragraph"/>
        <w:numPr>
          <w:ilvl w:val="1"/>
          <w:numId w:val="24"/>
        </w:numPr>
        <w:spacing w:before="0" w:beforeAutospacing="0" w:after="0" w:afterAutospacing="0"/>
        <w:textAlignment w:val="baseline"/>
        <w:rPr>
          <w:sz w:val="22"/>
          <w:szCs w:val="22"/>
        </w:rPr>
      </w:pPr>
      <w:r>
        <w:rPr>
          <w:rStyle w:val="normaltextrun"/>
          <w:rFonts w:ascii="Calibri" w:hAnsi="Calibri" w:cs="Calibri"/>
          <w:sz w:val="22"/>
          <w:szCs w:val="22"/>
        </w:rPr>
        <w:t>Past and present graduate nurses and midwives</w:t>
      </w:r>
      <w:r>
        <w:rPr>
          <w:rStyle w:val="eop"/>
          <w:rFonts w:ascii="Calibri" w:hAnsi="Calibri" w:cs="Calibri"/>
          <w:sz w:val="22"/>
          <w:szCs w:val="22"/>
        </w:rPr>
        <w:t> </w:t>
      </w:r>
    </w:p>
    <w:p w14:paraId="766B8A90" w14:textId="001CC53B" w:rsidR="0062308E" w:rsidRPr="0062308E" w:rsidRDefault="0062308E" w:rsidP="00B26BA7">
      <w:pPr>
        <w:pStyle w:val="paragraph"/>
        <w:numPr>
          <w:ilvl w:val="0"/>
          <w:numId w:val="24"/>
        </w:numPr>
        <w:spacing w:before="0" w:beforeAutospacing="0" w:after="0" w:afterAutospacing="0"/>
        <w:ind w:left="1080" w:firstLine="0"/>
        <w:textAlignment w:val="baseline"/>
        <w:rPr>
          <w:rStyle w:val="eop"/>
          <w:sz w:val="22"/>
          <w:szCs w:val="22"/>
        </w:rPr>
      </w:pPr>
      <w:r>
        <w:rPr>
          <w:rStyle w:val="normaltextrun"/>
          <w:rFonts w:ascii="Calibri" w:hAnsi="Calibri" w:cs="Calibri"/>
          <w:sz w:val="22"/>
          <w:szCs w:val="22"/>
        </w:rPr>
        <w:t>Students, doctors and nurses educated at non-partner universities</w:t>
      </w:r>
      <w:r>
        <w:rPr>
          <w:rStyle w:val="eop"/>
          <w:rFonts w:ascii="Calibri" w:hAnsi="Calibri" w:cs="Calibri"/>
          <w:sz w:val="22"/>
          <w:szCs w:val="22"/>
        </w:rPr>
        <w:t> </w:t>
      </w:r>
    </w:p>
    <w:p w14:paraId="31F4DCDC" w14:textId="7014E584" w:rsidR="003627A0" w:rsidRPr="008D57E4" w:rsidRDefault="003627A0" w:rsidP="00B26BA7">
      <w:pPr>
        <w:pStyle w:val="paragraph"/>
        <w:numPr>
          <w:ilvl w:val="0"/>
          <w:numId w:val="24"/>
        </w:numPr>
        <w:spacing w:before="0" w:beforeAutospacing="0" w:after="0" w:afterAutospacing="0"/>
        <w:ind w:left="1080" w:firstLine="0"/>
        <w:textAlignment w:val="baseline"/>
        <w:rPr>
          <w:rStyle w:val="eop"/>
          <w:sz w:val="22"/>
          <w:szCs w:val="22"/>
        </w:rPr>
      </w:pPr>
      <w:r>
        <w:rPr>
          <w:rStyle w:val="normaltextrun"/>
          <w:rFonts w:ascii="Calibri" w:hAnsi="Calibri" w:cs="Calibri"/>
          <w:sz w:val="22"/>
          <w:szCs w:val="22"/>
        </w:rPr>
        <w:t>Past and present faculty members at partner universities</w:t>
      </w:r>
      <w:r>
        <w:rPr>
          <w:rStyle w:val="eop"/>
          <w:rFonts w:ascii="Calibri" w:hAnsi="Calibri" w:cs="Calibri"/>
          <w:sz w:val="22"/>
          <w:szCs w:val="22"/>
        </w:rPr>
        <w:t> </w:t>
      </w:r>
    </w:p>
    <w:p w14:paraId="6CB5E12D" w14:textId="315A957A" w:rsidR="0062308E" w:rsidRDefault="0062308E" w:rsidP="00B26BA7">
      <w:pPr>
        <w:pStyle w:val="paragraph"/>
        <w:numPr>
          <w:ilvl w:val="0"/>
          <w:numId w:val="24"/>
        </w:numPr>
        <w:spacing w:before="0" w:beforeAutospacing="0" w:after="0" w:afterAutospacing="0"/>
        <w:ind w:left="1080" w:firstLine="0"/>
        <w:textAlignment w:val="baseline"/>
        <w:rPr>
          <w:sz w:val="22"/>
          <w:szCs w:val="22"/>
        </w:rPr>
      </w:pPr>
      <w:r>
        <w:rPr>
          <w:rStyle w:val="eop"/>
          <w:rFonts w:ascii="Calibri" w:hAnsi="Calibri" w:cs="Calibri"/>
          <w:sz w:val="22"/>
          <w:szCs w:val="22"/>
        </w:rPr>
        <w:t>Faculty members at non-partner universities</w:t>
      </w:r>
    </w:p>
    <w:p w14:paraId="19C9A50A" w14:textId="77777777" w:rsidR="003627A0" w:rsidRDefault="003627A0" w:rsidP="00B26BA7">
      <w:pPr>
        <w:pStyle w:val="paragraph"/>
        <w:numPr>
          <w:ilvl w:val="0"/>
          <w:numId w:val="24"/>
        </w:numPr>
        <w:spacing w:before="0" w:beforeAutospacing="0" w:after="0" w:afterAutospacing="0"/>
        <w:ind w:left="1080" w:firstLine="0"/>
        <w:textAlignment w:val="baseline"/>
        <w:rPr>
          <w:sz w:val="22"/>
          <w:szCs w:val="22"/>
        </w:rPr>
      </w:pPr>
      <w:r>
        <w:rPr>
          <w:rStyle w:val="normaltextrun"/>
          <w:rFonts w:ascii="Calibri" w:hAnsi="Calibri" w:cs="Calibri"/>
          <w:sz w:val="22"/>
          <w:szCs w:val="22"/>
        </w:rPr>
        <w:t>University senior management and leadership</w:t>
      </w:r>
      <w:r>
        <w:rPr>
          <w:rStyle w:val="eop"/>
          <w:rFonts w:ascii="Calibri" w:hAnsi="Calibri" w:cs="Calibri"/>
          <w:sz w:val="22"/>
          <w:szCs w:val="22"/>
        </w:rPr>
        <w:t> </w:t>
      </w:r>
    </w:p>
    <w:p w14:paraId="430C0210" w14:textId="0B291D07" w:rsidR="003627A0" w:rsidRDefault="003627A0" w:rsidP="00B26BA7">
      <w:pPr>
        <w:pStyle w:val="paragraph"/>
        <w:numPr>
          <w:ilvl w:val="0"/>
          <w:numId w:val="25"/>
        </w:numPr>
        <w:spacing w:before="0" w:beforeAutospacing="0" w:after="0" w:afterAutospacing="0"/>
        <w:ind w:left="1080" w:firstLine="0"/>
        <w:textAlignment w:val="baseline"/>
        <w:rPr>
          <w:sz w:val="22"/>
          <w:szCs w:val="22"/>
        </w:rPr>
      </w:pPr>
      <w:r>
        <w:rPr>
          <w:rStyle w:val="normaltextrun"/>
          <w:rFonts w:ascii="Calibri" w:hAnsi="Calibri" w:cs="Calibri"/>
          <w:sz w:val="22"/>
          <w:szCs w:val="22"/>
        </w:rPr>
        <w:t>Clinical Coordinators, Faculty Coordinators and Undergraduate Online Coordinators</w:t>
      </w:r>
      <w:r>
        <w:rPr>
          <w:rStyle w:val="eop"/>
          <w:rFonts w:ascii="Calibri" w:hAnsi="Calibri" w:cs="Calibri"/>
          <w:sz w:val="22"/>
          <w:szCs w:val="22"/>
        </w:rPr>
        <w:t> </w:t>
      </w:r>
    </w:p>
    <w:p w14:paraId="4FC2E606" w14:textId="77777777" w:rsidR="0062308E" w:rsidRDefault="0062308E" w:rsidP="0062308E">
      <w:pPr>
        <w:pStyle w:val="paragraph"/>
        <w:numPr>
          <w:ilvl w:val="0"/>
          <w:numId w:val="25"/>
        </w:numPr>
        <w:spacing w:before="0" w:beforeAutospacing="0" w:after="0" w:afterAutospacing="0"/>
        <w:ind w:left="1080" w:firstLine="0"/>
        <w:textAlignment w:val="baseline"/>
        <w:rPr>
          <w:sz w:val="22"/>
          <w:szCs w:val="22"/>
        </w:rPr>
      </w:pPr>
      <w:r>
        <w:rPr>
          <w:rStyle w:val="normaltextrun"/>
          <w:rFonts w:ascii="Calibri" w:hAnsi="Calibri" w:cs="Calibri"/>
          <w:sz w:val="22"/>
          <w:szCs w:val="22"/>
        </w:rPr>
        <w:t>Clinical Supervisors</w:t>
      </w:r>
      <w:r>
        <w:rPr>
          <w:rStyle w:val="eop"/>
          <w:rFonts w:ascii="Calibri" w:hAnsi="Calibri" w:cs="Calibri"/>
          <w:sz w:val="22"/>
          <w:szCs w:val="22"/>
        </w:rPr>
        <w:t> </w:t>
      </w:r>
    </w:p>
    <w:p w14:paraId="3EB7E57F" w14:textId="77777777" w:rsidR="003627A0" w:rsidRDefault="003627A0" w:rsidP="00B26BA7">
      <w:pPr>
        <w:pStyle w:val="paragraph"/>
        <w:numPr>
          <w:ilvl w:val="0"/>
          <w:numId w:val="25"/>
        </w:numPr>
        <w:spacing w:before="0" w:beforeAutospacing="0" w:after="0" w:afterAutospacing="0"/>
        <w:ind w:left="1080" w:firstLine="0"/>
        <w:textAlignment w:val="baseline"/>
        <w:rPr>
          <w:sz w:val="22"/>
          <w:szCs w:val="22"/>
        </w:rPr>
      </w:pPr>
      <w:r>
        <w:rPr>
          <w:rStyle w:val="normaltextrun"/>
          <w:rFonts w:ascii="Calibri" w:hAnsi="Calibri" w:cs="Calibri"/>
          <w:sz w:val="22"/>
          <w:szCs w:val="22"/>
        </w:rPr>
        <w:t>Student Representatives</w:t>
      </w:r>
      <w:r>
        <w:rPr>
          <w:rStyle w:val="eop"/>
          <w:rFonts w:ascii="Calibri" w:hAnsi="Calibri" w:cs="Calibri"/>
          <w:sz w:val="22"/>
          <w:szCs w:val="22"/>
        </w:rPr>
        <w:t> </w:t>
      </w:r>
    </w:p>
    <w:p w14:paraId="0E614EF4" w14:textId="05B3EC7B" w:rsidR="008D57E4" w:rsidRPr="00F04F62" w:rsidRDefault="003627A0" w:rsidP="00F04F62">
      <w:pPr>
        <w:pStyle w:val="paragraph"/>
        <w:numPr>
          <w:ilvl w:val="0"/>
          <w:numId w:val="25"/>
        </w:numPr>
        <w:spacing w:before="0" w:beforeAutospacing="0" w:after="0" w:afterAutospacing="0"/>
        <w:ind w:left="1080" w:firstLine="0"/>
        <w:textAlignment w:val="baseline"/>
        <w:rPr>
          <w:rStyle w:val="normaltextrun"/>
          <w:sz w:val="22"/>
          <w:szCs w:val="22"/>
        </w:rPr>
      </w:pPr>
      <w:r>
        <w:rPr>
          <w:rStyle w:val="normaltextrun"/>
          <w:rFonts w:ascii="Calibri" w:hAnsi="Calibri" w:cs="Calibri"/>
          <w:sz w:val="22"/>
          <w:szCs w:val="22"/>
        </w:rPr>
        <w:t>UK volunteers and Volunteer Leads</w:t>
      </w:r>
      <w:r>
        <w:rPr>
          <w:rStyle w:val="eop"/>
          <w:rFonts w:ascii="Calibri" w:hAnsi="Calibri" w:cs="Calibri"/>
          <w:sz w:val="22"/>
          <w:szCs w:val="22"/>
        </w:rPr>
        <w:t> </w:t>
      </w:r>
    </w:p>
    <w:p w14:paraId="0C126AEE" w14:textId="67BB0FFD" w:rsidR="003627A0" w:rsidRDefault="003627A0" w:rsidP="00B26BA7">
      <w:pPr>
        <w:pStyle w:val="paragraph"/>
        <w:numPr>
          <w:ilvl w:val="0"/>
          <w:numId w:val="26"/>
        </w:numPr>
        <w:spacing w:before="0" w:beforeAutospacing="0" w:after="0" w:afterAutospacing="0"/>
        <w:ind w:left="1418" w:hanging="338"/>
        <w:textAlignment w:val="baseline"/>
        <w:rPr>
          <w:sz w:val="22"/>
          <w:szCs w:val="22"/>
        </w:rPr>
      </w:pPr>
      <w:r>
        <w:rPr>
          <w:rStyle w:val="normaltextrun"/>
          <w:rFonts w:ascii="Calibri" w:hAnsi="Calibri" w:cs="Calibri"/>
          <w:sz w:val="22"/>
          <w:szCs w:val="22"/>
        </w:rPr>
        <w:t>Senior Management at </w:t>
      </w:r>
      <w:proofErr w:type="spellStart"/>
      <w:r>
        <w:rPr>
          <w:rStyle w:val="normaltextrun"/>
          <w:rFonts w:ascii="Calibri" w:hAnsi="Calibri" w:cs="Calibri"/>
          <w:sz w:val="22"/>
          <w:szCs w:val="22"/>
        </w:rPr>
        <w:t>Hargiesa</w:t>
      </w:r>
      <w:proofErr w:type="spellEnd"/>
      <w:r>
        <w:rPr>
          <w:rStyle w:val="normaltextrun"/>
          <w:rFonts w:ascii="Calibri" w:hAnsi="Calibri" w:cs="Calibri"/>
          <w:sz w:val="22"/>
          <w:szCs w:val="22"/>
        </w:rPr>
        <w:t> Hospital, </w:t>
      </w:r>
      <w:proofErr w:type="spellStart"/>
      <w:r>
        <w:rPr>
          <w:rStyle w:val="normaltextrun"/>
          <w:rFonts w:ascii="Calibri" w:hAnsi="Calibri" w:cs="Calibri"/>
          <w:sz w:val="22"/>
          <w:szCs w:val="22"/>
        </w:rPr>
        <w:t>Boroma</w:t>
      </w:r>
      <w:proofErr w:type="spellEnd"/>
      <w:r>
        <w:rPr>
          <w:rStyle w:val="normaltextrun"/>
          <w:rFonts w:ascii="Calibri" w:hAnsi="Calibri" w:cs="Calibri"/>
          <w:sz w:val="22"/>
          <w:szCs w:val="22"/>
        </w:rPr>
        <w:t> Regional Hospital, Edna Adan Maternity Hospital and University Hospital</w:t>
      </w:r>
      <w:r>
        <w:rPr>
          <w:rStyle w:val="eop"/>
          <w:rFonts w:ascii="Calibri" w:hAnsi="Calibri" w:cs="Calibri"/>
          <w:sz w:val="22"/>
          <w:szCs w:val="22"/>
        </w:rPr>
        <w:t> </w:t>
      </w:r>
    </w:p>
    <w:p w14:paraId="54A65092" w14:textId="77777777" w:rsidR="003627A0" w:rsidRDefault="003627A0" w:rsidP="00B26BA7">
      <w:pPr>
        <w:pStyle w:val="paragraph"/>
        <w:numPr>
          <w:ilvl w:val="0"/>
          <w:numId w:val="26"/>
        </w:numPr>
        <w:spacing w:before="0" w:beforeAutospacing="0" w:after="0" w:afterAutospacing="0"/>
        <w:ind w:left="1080" w:firstLine="0"/>
        <w:textAlignment w:val="baseline"/>
        <w:rPr>
          <w:sz w:val="22"/>
          <w:szCs w:val="22"/>
        </w:rPr>
      </w:pPr>
      <w:r>
        <w:rPr>
          <w:rStyle w:val="normaltextrun"/>
          <w:rFonts w:ascii="Calibri" w:hAnsi="Calibri" w:cs="Calibri"/>
          <w:sz w:val="22"/>
          <w:szCs w:val="22"/>
        </w:rPr>
        <w:t>Ministry of Health Development representatives </w:t>
      </w:r>
      <w:r>
        <w:rPr>
          <w:rStyle w:val="eop"/>
          <w:rFonts w:ascii="Calibri" w:hAnsi="Calibri" w:cs="Calibri"/>
          <w:sz w:val="22"/>
          <w:szCs w:val="22"/>
        </w:rPr>
        <w:t> </w:t>
      </w:r>
    </w:p>
    <w:p w14:paraId="0B6DD73F" w14:textId="77777777" w:rsidR="003627A0" w:rsidRDefault="003627A0" w:rsidP="00B26BA7">
      <w:pPr>
        <w:pStyle w:val="paragraph"/>
        <w:numPr>
          <w:ilvl w:val="0"/>
          <w:numId w:val="27"/>
        </w:numPr>
        <w:spacing w:before="0" w:beforeAutospacing="0" w:after="0" w:afterAutospacing="0"/>
        <w:ind w:left="1080" w:firstLine="0"/>
        <w:textAlignment w:val="baseline"/>
        <w:rPr>
          <w:sz w:val="22"/>
          <w:szCs w:val="22"/>
        </w:rPr>
      </w:pPr>
      <w:r>
        <w:rPr>
          <w:rStyle w:val="normaltextrun"/>
          <w:rFonts w:ascii="Calibri" w:hAnsi="Calibri" w:cs="Calibri"/>
          <w:sz w:val="22"/>
          <w:szCs w:val="22"/>
        </w:rPr>
        <w:t>Ministry of Education, representatives</w:t>
      </w:r>
      <w:r>
        <w:rPr>
          <w:rStyle w:val="eop"/>
          <w:rFonts w:ascii="Calibri" w:hAnsi="Calibri" w:cs="Calibri"/>
          <w:sz w:val="22"/>
          <w:szCs w:val="22"/>
        </w:rPr>
        <w:t> </w:t>
      </w:r>
    </w:p>
    <w:p w14:paraId="1168384E" w14:textId="77777777" w:rsidR="0062308E" w:rsidRDefault="0062308E" w:rsidP="0062308E">
      <w:pPr>
        <w:pStyle w:val="paragraph"/>
        <w:numPr>
          <w:ilvl w:val="1"/>
          <w:numId w:val="27"/>
        </w:numPr>
        <w:spacing w:before="0" w:beforeAutospacing="0" w:after="0" w:afterAutospacing="0"/>
        <w:textAlignment w:val="baseline"/>
        <w:rPr>
          <w:sz w:val="22"/>
          <w:szCs w:val="22"/>
        </w:rPr>
      </w:pPr>
      <w:r>
        <w:rPr>
          <w:rStyle w:val="normaltextrun"/>
          <w:rFonts w:ascii="Calibri" w:hAnsi="Calibri" w:cs="Calibri"/>
          <w:sz w:val="22"/>
          <w:szCs w:val="22"/>
        </w:rPr>
        <w:t>National Health Professions Commission</w:t>
      </w:r>
      <w:r>
        <w:rPr>
          <w:rStyle w:val="eop"/>
          <w:rFonts w:ascii="Calibri" w:hAnsi="Calibri" w:cs="Calibri"/>
          <w:sz w:val="22"/>
          <w:szCs w:val="22"/>
        </w:rPr>
        <w:t> </w:t>
      </w:r>
    </w:p>
    <w:p w14:paraId="6644D296" w14:textId="77777777" w:rsidR="0062308E" w:rsidRDefault="0062308E" w:rsidP="0062308E">
      <w:pPr>
        <w:pStyle w:val="paragraph"/>
        <w:numPr>
          <w:ilvl w:val="1"/>
          <w:numId w:val="27"/>
        </w:numPr>
        <w:spacing w:before="0" w:beforeAutospacing="0" w:after="0" w:afterAutospacing="0"/>
        <w:textAlignment w:val="baseline"/>
        <w:rPr>
          <w:sz w:val="22"/>
          <w:szCs w:val="22"/>
        </w:rPr>
      </w:pPr>
      <w:r>
        <w:rPr>
          <w:rStyle w:val="normaltextrun"/>
          <w:rFonts w:ascii="Calibri" w:hAnsi="Calibri" w:cs="Calibri"/>
          <w:sz w:val="22"/>
          <w:szCs w:val="22"/>
        </w:rPr>
        <w:t>National Higher Education Commission</w:t>
      </w:r>
      <w:r>
        <w:rPr>
          <w:rStyle w:val="eop"/>
          <w:rFonts w:ascii="Calibri" w:hAnsi="Calibri" w:cs="Calibri"/>
          <w:sz w:val="22"/>
          <w:szCs w:val="22"/>
        </w:rPr>
        <w:t> </w:t>
      </w:r>
    </w:p>
    <w:p w14:paraId="0FE73613" w14:textId="77777777" w:rsidR="003627A0" w:rsidRDefault="003627A0" w:rsidP="00B26BA7">
      <w:pPr>
        <w:pStyle w:val="paragraph"/>
        <w:numPr>
          <w:ilvl w:val="0"/>
          <w:numId w:val="27"/>
        </w:numPr>
        <w:spacing w:before="0" w:beforeAutospacing="0" w:after="0" w:afterAutospacing="0"/>
        <w:ind w:left="1080" w:firstLine="0"/>
        <w:textAlignment w:val="baseline"/>
        <w:rPr>
          <w:sz w:val="22"/>
          <w:szCs w:val="22"/>
        </w:rPr>
      </w:pPr>
      <w:r>
        <w:rPr>
          <w:rStyle w:val="normaltextrun"/>
          <w:rFonts w:ascii="Calibri" w:hAnsi="Calibri" w:cs="Calibri"/>
          <w:sz w:val="22"/>
          <w:szCs w:val="22"/>
        </w:rPr>
        <w:t>Members of National Medical Education Taskforce</w:t>
      </w:r>
      <w:r>
        <w:rPr>
          <w:rStyle w:val="eop"/>
          <w:rFonts w:ascii="Calibri" w:hAnsi="Calibri" w:cs="Calibri"/>
          <w:sz w:val="22"/>
          <w:szCs w:val="22"/>
        </w:rPr>
        <w:t> </w:t>
      </w:r>
    </w:p>
    <w:p w14:paraId="3412347F" w14:textId="77777777" w:rsidR="003627A0" w:rsidRDefault="003627A0" w:rsidP="00B26BA7">
      <w:pPr>
        <w:pStyle w:val="paragraph"/>
        <w:numPr>
          <w:ilvl w:val="0"/>
          <w:numId w:val="27"/>
        </w:numPr>
        <w:spacing w:before="0" w:beforeAutospacing="0" w:after="0" w:afterAutospacing="0"/>
        <w:ind w:left="1080" w:firstLine="0"/>
        <w:textAlignment w:val="baseline"/>
        <w:rPr>
          <w:sz w:val="22"/>
          <w:szCs w:val="22"/>
        </w:rPr>
      </w:pPr>
      <w:r>
        <w:rPr>
          <w:rStyle w:val="normaltextrun"/>
          <w:rFonts w:ascii="Calibri" w:hAnsi="Calibri" w:cs="Calibri"/>
          <w:sz w:val="22"/>
          <w:szCs w:val="22"/>
        </w:rPr>
        <w:t>Members of Curriculum Technical Committee</w:t>
      </w:r>
      <w:r>
        <w:rPr>
          <w:rStyle w:val="eop"/>
          <w:rFonts w:ascii="Calibri" w:hAnsi="Calibri" w:cs="Calibri"/>
          <w:sz w:val="22"/>
          <w:szCs w:val="22"/>
        </w:rPr>
        <w:t> </w:t>
      </w:r>
    </w:p>
    <w:p w14:paraId="3974AB74" w14:textId="77777777" w:rsidR="003627A0" w:rsidRDefault="003627A0" w:rsidP="00B26BA7">
      <w:pPr>
        <w:pStyle w:val="paragraph"/>
        <w:numPr>
          <w:ilvl w:val="0"/>
          <w:numId w:val="27"/>
        </w:numPr>
        <w:spacing w:before="0" w:beforeAutospacing="0" w:after="0" w:afterAutospacing="0"/>
        <w:ind w:left="1080" w:firstLine="0"/>
        <w:textAlignment w:val="baseline"/>
        <w:rPr>
          <w:sz w:val="22"/>
          <w:szCs w:val="22"/>
        </w:rPr>
      </w:pPr>
      <w:r>
        <w:rPr>
          <w:rStyle w:val="normaltextrun"/>
          <w:rFonts w:ascii="Calibri" w:hAnsi="Calibri" w:cs="Calibri"/>
          <w:sz w:val="22"/>
          <w:szCs w:val="22"/>
        </w:rPr>
        <w:t>Members of Curriculum Development Small Working Groups </w:t>
      </w:r>
      <w:r>
        <w:rPr>
          <w:rStyle w:val="eop"/>
          <w:rFonts w:ascii="Calibri" w:hAnsi="Calibri" w:cs="Calibri"/>
          <w:sz w:val="22"/>
          <w:szCs w:val="22"/>
        </w:rPr>
        <w:t> </w:t>
      </w:r>
    </w:p>
    <w:p w14:paraId="4BE24746" w14:textId="77777777" w:rsidR="003627A0" w:rsidRDefault="003627A0" w:rsidP="00B26BA7">
      <w:pPr>
        <w:pStyle w:val="paragraph"/>
        <w:numPr>
          <w:ilvl w:val="0"/>
          <w:numId w:val="27"/>
        </w:numPr>
        <w:spacing w:before="0" w:beforeAutospacing="0" w:after="0" w:afterAutospacing="0"/>
        <w:ind w:left="1080" w:firstLine="0"/>
        <w:textAlignment w:val="baseline"/>
        <w:rPr>
          <w:sz w:val="22"/>
          <w:szCs w:val="22"/>
        </w:rPr>
      </w:pPr>
      <w:r>
        <w:rPr>
          <w:rStyle w:val="normaltextrun"/>
          <w:rFonts w:ascii="Calibri" w:hAnsi="Calibri" w:cs="Calibri"/>
          <w:sz w:val="22"/>
          <w:szCs w:val="22"/>
        </w:rPr>
        <w:t>Curriculum Implementation focal points at universities </w:t>
      </w:r>
      <w:r>
        <w:rPr>
          <w:rStyle w:val="eop"/>
          <w:rFonts w:ascii="Calibri" w:hAnsi="Calibri" w:cs="Calibri"/>
          <w:sz w:val="22"/>
          <w:szCs w:val="22"/>
        </w:rPr>
        <w:t> </w:t>
      </w:r>
    </w:p>
    <w:p w14:paraId="0627B52E" w14:textId="77777777" w:rsidR="003627A0" w:rsidRDefault="003627A0" w:rsidP="00B26BA7">
      <w:pPr>
        <w:pStyle w:val="paragraph"/>
        <w:numPr>
          <w:ilvl w:val="0"/>
          <w:numId w:val="28"/>
        </w:numPr>
        <w:spacing w:before="0" w:beforeAutospacing="0" w:after="0" w:afterAutospacing="0"/>
        <w:ind w:left="1080" w:firstLine="0"/>
        <w:textAlignment w:val="baseline"/>
        <w:rPr>
          <w:sz w:val="22"/>
          <w:szCs w:val="22"/>
        </w:rPr>
      </w:pPr>
      <w:r>
        <w:rPr>
          <w:rStyle w:val="normaltextrun"/>
          <w:rFonts w:ascii="Calibri" w:hAnsi="Calibri" w:cs="Calibri"/>
          <w:sz w:val="22"/>
          <w:szCs w:val="22"/>
        </w:rPr>
        <w:t>King’s Coordination Unit,</w:t>
      </w:r>
      <w:r>
        <w:rPr>
          <w:rStyle w:val="eop"/>
          <w:rFonts w:ascii="Calibri" w:hAnsi="Calibri" w:cs="Calibri"/>
          <w:sz w:val="22"/>
          <w:szCs w:val="22"/>
        </w:rPr>
        <w:t> </w:t>
      </w:r>
    </w:p>
    <w:p w14:paraId="3C5E5092" w14:textId="77777777" w:rsidR="003627A0" w:rsidRDefault="003627A0" w:rsidP="00B26BA7">
      <w:pPr>
        <w:pStyle w:val="paragraph"/>
        <w:numPr>
          <w:ilvl w:val="0"/>
          <w:numId w:val="28"/>
        </w:numPr>
        <w:spacing w:before="0" w:beforeAutospacing="0" w:after="0" w:afterAutospacing="0"/>
        <w:ind w:left="1080" w:firstLine="0"/>
        <w:textAlignment w:val="baseline"/>
        <w:rPr>
          <w:sz w:val="22"/>
          <w:szCs w:val="22"/>
        </w:rPr>
      </w:pPr>
      <w:r>
        <w:rPr>
          <w:rStyle w:val="normaltextrun"/>
          <w:rFonts w:ascii="Calibri" w:hAnsi="Calibri" w:cs="Calibri"/>
          <w:sz w:val="22"/>
          <w:szCs w:val="22"/>
        </w:rPr>
        <w:t>Project staff at THET and Medicine Africa </w:t>
      </w:r>
      <w:r>
        <w:rPr>
          <w:rStyle w:val="eop"/>
          <w:rFonts w:ascii="Calibri" w:hAnsi="Calibri" w:cs="Calibri"/>
          <w:sz w:val="22"/>
          <w:szCs w:val="22"/>
        </w:rPr>
        <w:t> </w:t>
      </w:r>
    </w:p>
    <w:p w14:paraId="60886250" w14:textId="04A58332" w:rsidR="005736CA" w:rsidRPr="0062308E" w:rsidRDefault="005736CA" w:rsidP="00DD40C6">
      <w:pPr>
        <w:rPr>
          <w:rStyle w:val="normaltextrun"/>
          <w:rFonts w:ascii="Calibri" w:hAnsi="Calibri" w:cs="Calibri"/>
          <w:color w:val="000000"/>
          <w:sz w:val="10"/>
          <w:szCs w:val="10"/>
          <w:shd w:val="clear" w:color="auto" w:fill="FFFFFF"/>
        </w:rPr>
      </w:pPr>
    </w:p>
    <w:p w14:paraId="6192DB77" w14:textId="7B2549AD" w:rsidR="00DD40C6" w:rsidRPr="000519DA" w:rsidRDefault="00DD40C6" w:rsidP="00DD40C6">
      <w:pPr>
        <w:rPr>
          <w:rFonts w:ascii="Calibri" w:eastAsia="Times New Roman" w:hAnsi="Calibri" w:cs="Calibri"/>
          <w:lang w:val="en-GB" w:eastAsia="en-GB"/>
        </w:rPr>
      </w:pPr>
      <w:r>
        <w:rPr>
          <w:rStyle w:val="normaltextrun"/>
          <w:rFonts w:ascii="Calibri" w:hAnsi="Calibri" w:cs="Calibri"/>
          <w:color w:val="000000"/>
          <w:shd w:val="clear" w:color="auto" w:fill="FFFFFF"/>
        </w:rPr>
        <w:t>The absence of a comprehensive baseline is the most significant data gap in this project</w:t>
      </w:r>
      <w:r>
        <w:rPr>
          <w:rStyle w:val="normaltextrun"/>
          <w:color w:val="000000"/>
          <w:shd w:val="clear" w:color="auto" w:fill="FFFFFF"/>
        </w:rPr>
        <w:t>.</w:t>
      </w:r>
      <w:r>
        <w:rPr>
          <w:rStyle w:val="normaltextrun"/>
          <w:rFonts w:ascii="Calibri" w:hAnsi="Calibri" w:cs="Calibri"/>
          <w:color w:val="000000"/>
          <w:shd w:val="clear" w:color="auto" w:fill="FFFFFF"/>
        </w:rPr>
        <w:t xml:space="preserve"> In order to address this gap additional baseline data collection may be required during the evaluation. For example, it may be necessary to request historical </w:t>
      </w:r>
      <w:r w:rsidRPr="000519DA">
        <w:rPr>
          <w:rFonts w:ascii="Calibri" w:eastAsia="Times New Roman" w:hAnsi="Calibri" w:cs="Calibri"/>
          <w:lang w:val="en-GB" w:eastAsia="en-GB"/>
        </w:rPr>
        <w:t xml:space="preserve">data collected and stored by Somaliland HEIs and health centres where relevant and available. </w:t>
      </w:r>
    </w:p>
    <w:p w14:paraId="7567369A" w14:textId="59FA58E4" w:rsidR="004A78DE" w:rsidRDefault="00DD40C6" w:rsidP="00DD40C6">
      <w:pPr>
        <w:rPr>
          <w:rFonts w:ascii="Georgia" w:hAnsi="Georgia"/>
          <w:b/>
          <w:bCs/>
        </w:rPr>
      </w:pPr>
      <w:r>
        <w:rPr>
          <w:rFonts w:ascii="Calibri" w:eastAsia="Times New Roman" w:hAnsi="Calibri" w:cs="Calibri"/>
          <w:lang w:val="en-GB" w:eastAsia="en-GB"/>
        </w:rPr>
        <w:t>I</w:t>
      </w:r>
      <w:r w:rsidRPr="000519DA">
        <w:rPr>
          <w:rFonts w:ascii="Calibri" w:eastAsia="Times New Roman" w:hAnsi="Calibri" w:cs="Calibri"/>
          <w:lang w:val="en-GB" w:eastAsia="en-GB"/>
        </w:rPr>
        <w:t>n order to compare the factual with the counterfactual, the possible use of student and faculty control groups </w:t>
      </w:r>
      <w:r>
        <w:rPr>
          <w:rFonts w:ascii="Calibri" w:eastAsia="Times New Roman" w:hAnsi="Calibri" w:cs="Calibri"/>
          <w:lang w:val="en-GB" w:eastAsia="en-GB"/>
        </w:rPr>
        <w:t>should</w:t>
      </w:r>
      <w:r w:rsidRPr="000519DA">
        <w:rPr>
          <w:rFonts w:ascii="Calibri" w:eastAsia="Times New Roman" w:hAnsi="Calibri" w:cs="Calibri"/>
          <w:lang w:val="en-GB" w:eastAsia="en-GB"/>
        </w:rPr>
        <w:t xml:space="preserve"> be explored</w:t>
      </w:r>
      <w:r w:rsidRPr="000519DA">
        <w:rPr>
          <w:rFonts w:ascii="Times New Roman" w:eastAsia="Times New Roman" w:hAnsi="Times New Roman" w:cs="Times New Roman"/>
          <w:lang w:val="en-GB" w:eastAsia="en-GB"/>
        </w:rPr>
        <w:t> </w:t>
      </w:r>
      <w:r w:rsidRPr="000519DA">
        <w:rPr>
          <w:rFonts w:ascii="Calibri" w:eastAsia="Times New Roman" w:hAnsi="Calibri" w:cs="Calibri"/>
          <w:lang w:val="en-GB" w:eastAsia="en-GB"/>
        </w:rPr>
        <w:t xml:space="preserve">with partner universities and discussed </w:t>
      </w:r>
      <w:r>
        <w:rPr>
          <w:rFonts w:ascii="Calibri" w:eastAsia="Times New Roman" w:hAnsi="Calibri" w:cs="Calibri"/>
          <w:lang w:val="en-GB" w:eastAsia="en-GB"/>
        </w:rPr>
        <w:t xml:space="preserve">with </w:t>
      </w:r>
      <w:r w:rsidRPr="000519DA">
        <w:rPr>
          <w:rFonts w:ascii="Calibri" w:eastAsia="Times New Roman" w:hAnsi="Calibri" w:cs="Calibri"/>
          <w:lang w:val="en-GB" w:eastAsia="en-GB"/>
        </w:rPr>
        <w:t xml:space="preserve">the Evaluation </w:t>
      </w:r>
      <w:r>
        <w:rPr>
          <w:rFonts w:ascii="Calibri" w:eastAsia="Times New Roman" w:hAnsi="Calibri" w:cs="Calibri"/>
          <w:lang w:val="en-GB" w:eastAsia="en-GB"/>
        </w:rPr>
        <w:t>Steering Group</w:t>
      </w:r>
      <w:r w:rsidRPr="000519DA">
        <w:rPr>
          <w:rFonts w:ascii="Times New Roman" w:eastAsia="Times New Roman" w:hAnsi="Times New Roman" w:cs="Times New Roman"/>
          <w:lang w:val="en-GB" w:eastAsia="en-GB"/>
        </w:rPr>
        <w:t>. </w:t>
      </w:r>
      <w:r w:rsidRPr="000519DA">
        <w:rPr>
          <w:rFonts w:ascii="Calibri" w:eastAsia="Times New Roman" w:hAnsi="Calibri" w:cs="Calibri"/>
          <w:lang w:val="en-GB" w:eastAsia="en-GB"/>
        </w:rPr>
        <w:t xml:space="preserve">To a lesser extent the possible use of control groups at non-partner HEIs </w:t>
      </w:r>
      <w:r>
        <w:rPr>
          <w:rFonts w:ascii="Calibri" w:eastAsia="Times New Roman" w:hAnsi="Calibri" w:cs="Calibri"/>
          <w:lang w:val="en-GB" w:eastAsia="en-GB"/>
        </w:rPr>
        <w:t xml:space="preserve">should </w:t>
      </w:r>
      <w:r w:rsidRPr="000519DA">
        <w:rPr>
          <w:rFonts w:ascii="Calibri" w:eastAsia="Times New Roman" w:hAnsi="Calibri" w:cs="Calibri"/>
          <w:lang w:val="en-GB" w:eastAsia="en-GB"/>
        </w:rPr>
        <w:t>also be explored</w:t>
      </w:r>
      <w:r>
        <w:rPr>
          <w:rFonts w:ascii="Calibri" w:eastAsia="Times New Roman" w:hAnsi="Calibri" w:cs="Calibri"/>
          <w:lang w:val="en-GB" w:eastAsia="en-GB"/>
        </w:rPr>
        <w:t>.</w:t>
      </w:r>
    </w:p>
    <w:p w14:paraId="3066EBBD" w14:textId="77777777" w:rsidR="00622721" w:rsidRDefault="00622721" w:rsidP="007F0326">
      <w:pPr>
        <w:rPr>
          <w:rFonts w:ascii="Georgia" w:hAnsi="Georgia"/>
          <w:b/>
          <w:bCs/>
        </w:rPr>
      </w:pPr>
    </w:p>
    <w:p w14:paraId="38F730F5" w14:textId="6FB290B9" w:rsidR="001229CA" w:rsidRPr="007F0326" w:rsidRDefault="003B7FCD" w:rsidP="007F0326">
      <w:pPr>
        <w:rPr>
          <w:rFonts w:cstheme="minorHAnsi"/>
        </w:rPr>
      </w:pPr>
      <w:r w:rsidRPr="007F0326">
        <w:rPr>
          <w:rFonts w:ascii="Georgia" w:hAnsi="Georgia"/>
          <w:b/>
          <w:bCs/>
        </w:rPr>
        <w:t xml:space="preserve">Methodology and </w:t>
      </w:r>
      <w:r w:rsidR="001229CA" w:rsidRPr="007F0326">
        <w:rPr>
          <w:rFonts w:ascii="Georgia" w:hAnsi="Georgia"/>
          <w:b/>
          <w:bCs/>
        </w:rPr>
        <w:t>Approa</w:t>
      </w:r>
      <w:r w:rsidR="000C6581" w:rsidRPr="007F0326">
        <w:rPr>
          <w:rFonts w:ascii="Georgia" w:hAnsi="Georgia"/>
          <w:b/>
          <w:bCs/>
        </w:rPr>
        <w:t>ch</w:t>
      </w:r>
    </w:p>
    <w:p w14:paraId="7BAD81D2" w14:textId="77777777" w:rsidR="003A6C83" w:rsidRDefault="00A72645" w:rsidP="003B7FCD">
      <w:pPr>
        <w:spacing w:after="0" w:line="240" w:lineRule="auto"/>
        <w:textAlignment w:val="baseline"/>
      </w:pPr>
      <w:r>
        <w:t>Th</w:t>
      </w:r>
      <w:r w:rsidR="003A6C83">
        <w:t>e following section does not</w:t>
      </w:r>
      <w:r>
        <w:t xml:space="preserve"> </w:t>
      </w:r>
      <w:r w:rsidR="003A6C83">
        <w:t>aim to provide a</w:t>
      </w:r>
      <w:r>
        <w:t xml:space="preserve"> definitive methodology for the evaluation</w:t>
      </w:r>
      <w:r w:rsidR="003A6C83">
        <w:t xml:space="preserve"> but is intended as</w:t>
      </w:r>
      <w:r>
        <w:t xml:space="preserve"> a starting point for the applicants to build on and propose innovative, participatory and utilization focused methods that respond to the terms of reference.</w:t>
      </w:r>
      <w:r w:rsidR="003A6C83">
        <w:t xml:space="preserve"> </w:t>
      </w:r>
    </w:p>
    <w:p w14:paraId="050D65DB" w14:textId="77777777" w:rsidR="003A6C83" w:rsidRDefault="003A6C83" w:rsidP="003B7FCD">
      <w:pPr>
        <w:spacing w:after="0" w:line="240" w:lineRule="auto"/>
        <w:textAlignment w:val="baseline"/>
      </w:pPr>
    </w:p>
    <w:p w14:paraId="7A921E2C" w14:textId="77777777" w:rsidR="00F04F62" w:rsidRDefault="00F04F62" w:rsidP="003B7FCD">
      <w:pPr>
        <w:spacing w:after="0" w:line="240" w:lineRule="auto"/>
        <w:textAlignment w:val="baseline"/>
        <w:rPr>
          <w:rFonts w:eastAsia="Times New Roman" w:cstheme="minorHAnsi"/>
          <w:lang w:val="en-GB" w:eastAsia="en-GB"/>
        </w:rPr>
      </w:pPr>
    </w:p>
    <w:p w14:paraId="57293A0D" w14:textId="77777777" w:rsidR="00F04F62" w:rsidRDefault="00F04F62" w:rsidP="003B7FCD">
      <w:pPr>
        <w:spacing w:after="0" w:line="240" w:lineRule="auto"/>
        <w:textAlignment w:val="baseline"/>
        <w:rPr>
          <w:rFonts w:eastAsia="Times New Roman" w:cstheme="minorHAnsi"/>
          <w:lang w:val="en-GB" w:eastAsia="en-GB"/>
        </w:rPr>
      </w:pPr>
    </w:p>
    <w:p w14:paraId="475427FA" w14:textId="77777777" w:rsidR="00F04F62" w:rsidRDefault="00F04F62" w:rsidP="003B7FCD">
      <w:pPr>
        <w:spacing w:after="0" w:line="240" w:lineRule="auto"/>
        <w:textAlignment w:val="baseline"/>
        <w:rPr>
          <w:rFonts w:eastAsia="Times New Roman" w:cstheme="minorHAnsi"/>
          <w:lang w:val="en-GB" w:eastAsia="en-GB"/>
        </w:rPr>
      </w:pPr>
    </w:p>
    <w:p w14:paraId="513E18C8" w14:textId="63A4E0E2" w:rsidR="003B7FCD" w:rsidRPr="003B7FCD" w:rsidRDefault="003A6C83" w:rsidP="003B7FCD">
      <w:pPr>
        <w:spacing w:after="0" w:line="240" w:lineRule="auto"/>
        <w:textAlignment w:val="baseline"/>
        <w:rPr>
          <w:rFonts w:eastAsia="Times New Roman" w:cstheme="minorHAnsi"/>
          <w:lang w:val="en-GB" w:eastAsia="en-GB"/>
        </w:rPr>
      </w:pPr>
      <w:r>
        <w:rPr>
          <w:rFonts w:eastAsia="Times New Roman" w:cstheme="minorHAnsi"/>
          <w:lang w:val="en-GB" w:eastAsia="en-GB"/>
        </w:rPr>
        <w:t>King’s Global Health Partnerships</w:t>
      </w:r>
      <w:r w:rsidR="00014FC9" w:rsidRPr="00014FC9">
        <w:rPr>
          <w:rFonts w:eastAsia="Times New Roman" w:cstheme="minorHAnsi"/>
          <w:lang w:val="en-GB" w:eastAsia="en-GB"/>
        </w:rPr>
        <w:t xml:space="preserve"> believes</w:t>
      </w:r>
      <w:r w:rsidR="003B7FCD" w:rsidRPr="003B7FCD">
        <w:rPr>
          <w:rFonts w:eastAsia="Times New Roman" w:cstheme="minorHAnsi"/>
          <w:lang w:val="en-GB" w:eastAsia="en-GB"/>
        </w:rPr>
        <w:t xml:space="preserve"> that the process of carrying out any kind of research, including for an evaluation, is just as important as the outcome produced. For this reason, the methodology developed for this evaluation must take into account the following:   </w:t>
      </w:r>
    </w:p>
    <w:p w14:paraId="3C539F75" w14:textId="77777777" w:rsidR="007524EE" w:rsidRDefault="007524EE" w:rsidP="003B7FCD">
      <w:pPr>
        <w:spacing w:after="0" w:line="240" w:lineRule="auto"/>
        <w:textAlignment w:val="baseline"/>
        <w:rPr>
          <w:rFonts w:eastAsia="Times New Roman" w:cstheme="minorHAnsi"/>
          <w:b/>
          <w:bCs/>
          <w:i/>
          <w:iCs/>
          <w:lang w:val="en-GB" w:eastAsia="en-GB"/>
        </w:rPr>
      </w:pPr>
    </w:p>
    <w:p w14:paraId="564981BA" w14:textId="046D5670" w:rsidR="003B7FCD" w:rsidRPr="003B7FCD" w:rsidRDefault="003B7FCD" w:rsidP="003B7FCD">
      <w:pPr>
        <w:spacing w:after="0" w:line="240" w:lineRule="auto"/>
        <w:textAlignment w:val="baseline"/>
        <w:rPr>
          <w:rFonts w:eastAsia="Times New Roman" w:cstheme="minorHAnsi"/>
          <w:lang w:val="en-GB" w:eastAsia="en-GB"/>
        </w:rPr>
      </w:pPr>
      <w:r w:rsidRPr="003B7FCD">
        <w:rPr>
          <w:rFonts w:eastAsia="Times New Roman" w:cstheme="minorHAnsi"/>
          <w:b/>
          <w:bCs/>
          <w:lang w:val="en-GB" w:eastAsia="en-GB"/>
        </w:rPr>
        <w:t>Do no harm</w:t>
      </w:r>
      <w:r w:rsidRPr="003B7FCD">
        <w:rPr>
          <w:rFonts w:eastAsia="Times New Roman" w:cstheme="minorHAnsi"/>
          <w:lang w:val="en-GB" w:eastAsia="en-GB"/>
        </w:rPr>
        <w:t>  </w:t>
      </w:r>
      <w:r w:rsidR="00074E21">
        <w:rPr>
          <w:rFonts w:eastAsia="Times New Roman" w:cstheme="minorHAnsi"/>
          <w:lang w:val="en-GB" w:eastAsia="en-GB"/>
        </w:rPr>
        <w:tab/>
      </w:r>
    </w:p>
    <w:p w14:paraId="5D02AAF0" w14:textId="0F8B6162" w:rsidR="003B7FCD" w:rsidRDefault="007524EE" w:rsidP="00B26BA7">
      <w:pPr>
        <w:pStyle w:val="ListParagraph"/>
        <w:numPr>
          <w:ilvl w:val="0"/>
          <w:numId w:val="12"/>
        </w:numPr>
        <w:spacing w:after="0" w:line="240" w:lineRule="auto"/>
        <w:textAlignment w:val="baseline"/>
        <w:rPr>
          <w:rFonts w:eastAsia="Times New Roman" w:cstheme="minorHAnsi"/>
          <w:lang w:val="en-GB" w:eastAsia="en-GB"/>
        </w:rPr>
      </w:pPr>
      <w:r w:rsidRPr="006F7C22">
        <w:rPr>
          <w:rFonts w:eastAsia="Times New Roman" w:cstheme="minorHAnsi"/>
          <w:lang w:val="en-GB" w:eastAsia="en-GB"/>
        </w:rPr>
        <w:t xml:space="preserve">King’s </w:t>
      </w:r>
      <w:r w:rsidR="003B7FCD" w:rsidRPr="006F7C22">
        <w:rPr>
          <w:rFonts w:eastAsia="Times New Roman" w:cstheme="minorHAnsi"/>
          <w:lang w:val="en-GB" w:eastAsia="en-GB"/>
        </w:rPr>
        <w:t>works on the assumption that ethics comes before evidence, in line with the principles of ‘Do No Harm’</w:t>
      </w:r>
      <w:r w:rsidR="00023D20" w:rsidRPr="006F7C22">
        <w:rPr>
          <w:rFonts w:eastAsia="Times New Roman" w:cstheme="minorHAnsi"/>
          <w:lang w:val="en-GB" w:eastAsia="en-GB"/>
        </w:rPr>
        <w:t>.</w:t>
      </w:r>
      <w:r w:rsidR="003B7FCD" w:rsidRPr="006F7C22">
        <w:rPr>
          <w:rFonts w:eastAsia="Times New Roman" w:cstheme="minorHAnsi"/>
          <w:lang w:val="en-GB" w:eastAsia="en-GB"/>
        </w:rPr>
        <w:t xml:space="preserve"> It is essential that any interactions and work carried out as part of this evaluation do not in any way negatively impact the individuals or </w:t>
      </w:r>
      <w:r w:rsidR="006F7C22">
        <w:rPr>
          <w:rFonts w:eastAsia="Times New Roman" w:cstheme="minorHAnsi"/>
          <w:lang w:val="en-GB" w:eastAsia="en-GB"/>
        </w:rPr>
        <w:t xml:space="preserve">partners </w:t>
      </w:r>
      <w:r w:rsidR="003B7FCD" w:rsidRPr="006F7C22">
        <w:rPr>
          <w:rFonts w:eastAsia="Times New Roman" w:cstheme="minorHAnsi"/>
          <w:lang w:val="en-GB" w:eastAsia="en-GB"/>
        </w:rPr>
        <w:t>involved. It is critical that</w:t>
      </w:r>
      <w:r w:rsidR="00544B67">
        <w:rPr>
          <w:rFonts w:eastAsia="Times New Roman" w:cstheme="minorHAnsi"/>
          <w:lang w:val="en-GB" w:eastAsia="en-GB"/>
        </w:rPr>
        <w:t>,</w:t>
      </w:r>
      <w:r w:rsidR="003B7FCD" w:rsidRPr="006F7C22">
        <w:rPr>
          <w:rFonts w:eastAsia="Times New Roman" w:cstheme="minorHAnsi"/>
          <w:lang w:val="en-GB" w:eastAsia="en-GB"/>
        </w:rPr>
        <w:t xml:space="preserve"> during data collection</w:t>
      </w:r>
      <w:r w:rsidR="00544B67">
        <w:rPr>
          <w:rFonts w:eastAsia="Times New Roman" w:cstheme="minorHAnsi"/>
          <w:lang w:val="en-GB" w:eastAsia="en-GB"/>
        </w:rPr>
        <w:t>,</w:t>
      </w:r>
      <w:r w:rsidR="003B7FCD" w:rsidRPr="006F7C22">
        <w:rPr>
          <w:rFonts w:eastAsia="Times New Roman" w:cstheme="minorHAnsi"/>
          <w:lang w:val="en-GB" w:eastAsia="en-GB"/>
        </w:rPr>
        <w:t xml:space="preserve"> the psychological impact of the research on participants is considered, as well as their physical security.  </w:t>
      </w:r>
    </w:p>
    <w:p w14:paraId="270C3148" w14:textId="77777777" w:rsidR="0043197B" w:rsidRPr="0043197B" w:rsidRDefault="0043197B" w:rsidP="003B7FCD">
      <w:pPr>
        <w:spacing w:after="0" w:line="240" w:lineRule="auto"/>
        <w:textAlignment w:val="baseline"/>
        <w:rPr>
          <w:rFonts w:eastAsia="Times New Roman" w:cstheme="minorHAnsi"/>
          <w:b/>
          <w:bCs/>
          <w:lang w:val="en-GB" w:eastAsia="en-GB"/>
        </w:rPr>
      </w:pPr>
    </w:p>
    <w:p w14:paraId="4A64A861" w14:textId="2C53D481" w:rsidR="003B7FCD" w:rsidRPr="003B7FCD" w:rsidRDefault="003B7FCD" w:rsidP="003B7FCD">
      <w:pPr>
        <w:spacing w:after="0" w:line="240" w:lineRule="auto"/>
        <w:textAlignment w:val="baseline"/>
        <w:rPr>
          <w:rFonts w:eastAsia="Times New Roman" w:cstheme="minorHAnsi"/>
          <w:lang w:val="en-GB" w:eastAsia="en-GB"/>
        </w:rPr>
      </w:pPr>
      <w:r w:rsidRPr="003B7FCD">
        <w:rPr>
          <w:rFonts w:eastAsia="Times New Roman" w:cstheme="minorHAnsi"/>
          <w:b/>
          <w:bCs/>
          <w:lang w:val="en-GB" w:eastAsia="en-GB"/>
        </w:rPr>
        <w:t>Informed consent </w:t>
      </w:r>
      <w:r w:rsidRPr="003B7FCD">
        <w:rPr>
          <w:rFonts w:eastAsia="Times New Roman" w:cstheme="minorHAnsi"/>
          <w:lang w:val="en-GB" w:eastAsia="en-GB"/>
        </w:rPr>
        <w:t>  </w:t>
      </w:r>
    </w:p>
    <w:p w14:paraId="129C805C" w14:textId="7AAEBC25" w:rsidR="003B7FCD" w:rsidRPr="003B7FCD" w:rsidRDefault="003B7FCD" w:rsidP="00B26BA7">
      <w:pPr>
        <w:pStyle w:val="ListParagraph"/>
        <w:numPr>
          <w:ilvl w:val="0"/>
          <w:numId w:val="12"/>
        </w:numPr>
        <w:spacing w:after="0" w:line="240" w:lineRule="auto"/>
        <w:textAlignment w:val="baseline"/>
        <w:rPr>
          <w:rFonts w:eastAsia="Times New Roman" w:cstheme="minorHAnsi"/>
          <w:lang w:val="en-GB" w:eastAsia="en-GB"/>
        </w:rPr>
      </w:pPr>
      <w:r w:rsidRPr="003B7FCD">
        <w:rPr>
          <w:rFonts w:eastAsia="Times New Roman" w:cstheme="minorHAnsi"/>
          <w:lang w:val="en-GB" w:eastAsia="en-GB"/>
        </w:rPr>
        <w:t xml:space="preserve">It is crucial that participants share information willingly and with informed consent, not because they have been chosen by peers, authorities or others, or because the researcher is aiming to include a certain number or profile of participants. The purpose of collecting </w:t>
      </w:r>
      <w:r w:rsidR="003F43A3">
        <w:rPr>
          <w:rFonts w:eastAsia="Times New Roman" w:cstheme="minorHAnsi"/>
          <w:lang w:val="en-GB" w:eastAsia="en-GB"/>
        </w:rPr>
        <w:t xml:space="preserve">the </w:t>
      </w:r>
      <w:r w:rsidRPr="003B7FCD">
        <w:rPr>
          <w:rFonts w:eastAsia="Times New Roman" w:cstheme="minorHAnsi"/>
          <w:lang w:val="en-GB" w:eastAsia="en-GB"/>
        </w:rPr>
        <w:t xml:space="preserve">information must be made clear to all participants </w:t>
      </w:r>
      <w:r w:rsidR="008A1DC1">
        <w:rPr>
          <w:rFonts w:eastAsia="Times New Roman" w:cstheme="minorHAnsi"/>
          <w:lang w:val="en-GB" w:eastAsia="en-GB"/>
        </w:rPr>
        <w:t>prior to</w:t>
      </w:r>
      <w:r w:rsidRPr="003B7FCD">
        <w:rPr>
          <w:rFonts w:eastAsia="Times New Roman" w:cstheme="minorHAnsi"/>
          <w:lang w:val="en-GB" w:eastAsia="en-GB"/>
        </w:rPr>
        <w:t xml:space="preserve"> any interviews or Focus Group Discussions (FGDs)</w:t>
      </w:r>
      <w:r w:rsidR="008A1DC1">
        <w:rPr>
          <w:rFonts w:eastAsia="Times New Roman" w:cstheme="minorHAnsi"/>
          <w:lang w:val="en-GB" w:eastAsia="en-GB"/>
        </w:rPr>
        <w:t>.</w:t>
      </w:r>
    </w:p>
    <w:p w14:paraId="18F50B36" w14:textId="77777777" w:rsidR="003B7FCD" w:rsidRPr="003B7FCD" w:rsidRDefault="003B7FCD" w:rsidP="00B26BA7">
      <w:pPr>
        <w:pStyle w:val="ListParagraph"/>
        <w:numPr>
          <w:ilvl w:val="0"/>
          <w:numId w:val="12"/>
        </w:numPr>
        <w:spacing w:after="0" w:line="240" w:lineRule="auto"/>
        <w:textAlignment w:val="baseline"/>
        <w:rPr>
          <w:rFonts w:eastAsia="Times New Roman" w:cstheme="minorHAnsi"/>
          <w:lang w:val="en-GB" w:eastAsia="en-GB"/>
        </w:rPr>
      </w:pPr>
      <w:r w:rsidRPr="003B7FCD">
        <w:rPr>
          <w:rFonts w:eastAsia="Times New Roman" w:cstheme="minorHAnsi"/>
          <w:lang w:val="en-GB" w:eastAsia="en-GB"/>
        </w:rPr>
        <w:t>Participants must not be under the impression that they are required to participate in the study and should be aware of their entitlement to refuse to participate and/or withdraw their information at any moment for any reason. </w:t>
      </w:r>
    </w:p>
    <w:p w14:paraId="0BBBDC87" w14:textId="33D5BF41" w:rsidR="003B7FCD" w:rsidRPr="003B7FCD" w:rsidRDefault="003B7FCD" w:rsidP="00B26BA7">
      <w:pPr>
        <w:pStyle w:val="ListParagraph"/>
        <w:numPr>
          <w:ilvl w:val="0"/>
          <w:numId w:val="12"/>
        </w:numPr>
        <w:spacing w:after="0" w:line="240" w:lineRule="auto"/>
        <w:textAlignment w:val="baseline"/>
        <w:rPr>
          <w:rFonts w:eastAsia="Times New Roman" w:cstheme="minorHAnsi"/>
          <w:lang w:val="en-GB" w:eastAsia="en-GB"/>
        </w:rPr>
      </w:pPr>
      <w:r w:rsidRPr="003B7FCD">
        <w:rPr>
          <w:rFonts w:eastAsia="Times New Roman" w:cstheme="minorHAnsi"/>
          <w:lang w:val="en-GB" w:eastAsia="en-GB"/>
        </w:rPr>
        <w:t>Consent must be explicitly sought for all elements of participation – </w:t>
      </w:r>
      <w:proofErr w:type="spellStart"/>
      <w:r w:rsidRPr="003B7FCD">
        <w:rPr>
          <w:rFonts w:eastAsia="Times New Roman" w:cstheme="minorHAnsi"/>
          <w:lang w:val="en-GB" w:eastAsia="en-GB"/>
        </w:rPr>
        <w:t>eg.</w:t>
      </w:r>
      <w:proofErr w:type="spellEnd"/>
      <w:r w:rsidRPr="003B7FCD">
        <w:rPr>
          <w:rFonts w:eastAsia="Times New Roman" w:cstheme="minorHAnsi"/>
          <w:lang w:val="en-GB" w:eastAsia="en-GB"/>
        </w:rPr>
        <w:t xml:space="preserve"> to participate in FGDs or interviews, to be quoted directly, to be photographed. It is </w:t>
      </w:r>
      <w:r w:rsidR="00534EAB">
        <w:rPr>
          <w:rFonts w:eastAsia="Times New Roman" w:cstheme="minorHAnsi"/>
          <w:lang w:val="en-GB" w:eastAsia="en-GB"/>
        </w:rPr>
        <w:t>acceptable</w:t>
      </w:r>
      <w:r w:rsidRPr="003B7FCD">
        <w:rPr>
          <w:rFonts w:eastAsia="Times New Roman" w:cstheme="minorHAnsi"/>
          <w:lang w:val="en-GB" w:eastAsia="en-GB"/>
        </w:rPr>
        <w:t xml:space="preserve"> for consent to be given for some things and withheld for others.  </w:t>
      </w:r>
    </w:p>
    <w:p w14:paraId="4107EC94" w14:textId="77777777" w:rsidR="003B7FCD" w:rsidRPr="003B7FCD" w:rsidRDefault="003B7FCD" w:rsidP="003B7FCD">
      <w:pPr>
        <w:spacing w:after="0" w:line="240" w:lineRule="auto"/>
        <w:ind w:left="720"/>
        <w:textAlignment w:val="baseline"/>
        <w:rPr>
          <w:rFonts w:eastAsia="Times New Roman" w:cstheme="minorHAnsi"/>
          <w:lang w:val="en-GB" w:eastAsia="en-GB"/>
        </w:rPr>
      </w:pPr>
      <w:r w:rsidRPr="003B7FCD">
        <w:rPr>
          <w:rFonts w:eastAsia="Times New Roman" w:cstheme="minorHAnsi"/>
          <w:lang w:val="en-GB" w:eastAsia="en-GB"/>
        </w:rPr>
        <w:t> </w:t>
      </w:r>
    </w:p>
    <w:p w14:paraId="680BB2D2" w14:textId="77777777" w:rsidR="003B7FCD" w:rsidRPr="003B7FCD" w:rsidRDefault="003B7FCD" w:rsidP="003B7FCD">
      <w:pPr>
        <w:spacing w:after="0" w:line="240" w:lineRule="auto"/>
        <w:textAlignment w:val="baseline"/>
        <w:rPr>
          <w:rFonts w:eastAsia="Times New Roman" w:cstheme="minorHAnsi"/>
          <w:lang w:val="en-GB" w:eastAsia="en-GB"/>
        </w:rPr>
      </w:pPr>
      <w:r w:rsidRPr="003B7FCD">
        <w:rPr>
          <w:rFonts w:eastAsia="Times New Roman" w:cstheme="minorHAnsi"/>
          <w:b/>
          <w:bCs/>
          <w:lang w:val="en-GB" w:eastAsia="en-GB"/>
        </w:rPr>
        <w:t>Participation</w:t>
      </w:r>
      <w:r w:rsidRPr="003B7FCD">
        <w:rPr>
          <w:rFonts w:eastAsia="Times New Roman" w:cstheme="minorHAnsi"/>
          <w:lang w:val="en-GB" w:eastAsia="en-GB"/>
        </w:rPr>
        <w:t>  </w:t>
      </w:r>
    </w:p>
    <w:p w14:paraId="23D7FFF4" w14:textId="698FD98D" w:rsidR="003B7FCD" w:rsidRDefault="003B7FCD" w:rsidP="00B26BA7">
      <w:pPr>
        <w:pStyle w:val="ListParagraph"/>
        <w:numPr>
          <w:ilvl w:val="0"/>
          <w:numId w:val="12"/>
        </w:numPr>
        <w:spacing w:after="0" w:line="240" w:lineRule="auto"/>
        <w:textAlignment w:val="baseline"/>
        <w:rPr>
          <w:rFonts w:eastAsia="Times New Roman" w:cstheme="minorHAnsi"/>
          <w:lang w:val="en-GB" w:eastAsia="en-GB"/>
        </w:rPr>
      </w:pPr>
      <w:r w:rsidRPr="003B7FCD">
        <w:rPr>
          <w:rFonts w:eastAsia="Times New Roman" w:cstheme="minorHAnsi"/>
          <w:lang w:val="en-GB" w:eastAsia="en-GB"/>
        </w:rPr>
        <w:t xml:space="preserve">The process and methodologies used for the evaluation must be empowering and participatory. </w:t>
      </w:r>
      <w:r w:rsidR="0059580C">
        <w:rPr>
          <w:rFonts w:eastAsia="Times New Roman" w:cstheme="minorHAnsi"/>
          <w:lang w:val="en-GB" w:eastAsia="en-GB"/>
        </w:rPr>
        <w:t>This</w:t>
      </w:r>
      <w:r w:rsidRPr="003B7FCD">
        <w:rPr>
          <w:rFonts w:eastAsia="Times New Roman" w:cstheme="minorHAnsi"/>
          <w:lang w:val="en-GB" w:eastAsia="en-GB"/>
        </w:rPr>
        <w:t xml:space="preserve"> means that anybody interviewed or engaged in any way in the evaluation should find the process </w:t>
      </w:r>
      <w:r w:rsidR="0059580C">
        <w:rPr>
          <w:rFonts w:eastAsia="Times New Roman" w:cstheme="minorHAnsi"/>
          <w:lang w:val="en-GB" w:eastAsia="en-GB"/>
        </w:rPr>
        <w:t>positive</w:t>
      </w:r>
      <w:r w:rsidRPr="003B7FCD">
        <w:rPr>
          <w:rFonts w:eastAsia="Times New Roman" w:cstheme="minorHAnsi"/>
          <w:lang w:val="en-GB" w:eastAsia="en-GB"/>
        </w:rPr>
        <w:t xml:space="preserve"> and not purely extractive.   </w:t>
      </w:r>
    </w:p>
    <w:p w14:paraId="0C8E6737" w14:textId="725E70B6" w:rsidR="004241E8" w:rsidRDefault="004241E8" w:rsidP="00B26BA7">
      <w:pPr>
        <w:pStyle w:val="ListParagraph"/>
        <w:numPr>
          <w:ilvl w:val="0"/>
          <w:numId w:val="12"/>
        </w:num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The evaluation team should consist of </w:t>
      </w:r>
      <w:r w:rsidR="00EF1235">
        <w:rPr>
          <w:rFonts w:eastAsia="Times New Roman" w:cstheme="minorHAnsi"/>
          <w:lang w:val="en-GB" w:eastAsia="en-GB"/>
        </w:rPr>
        <w:t>consultants from Somaliland as well as international consultants.</w:t>
      </w:r>
    </w:p>
    <w:p w14:paraId="00454B2B" w14:textId="0856D327" w:rsidR="003808D1" w:rsidRPr="00575B33" w:rsidRDefault="003808D1" w:rsidP="00B26BA7">
      <w:pPr>
        <w:pStyle w:val="ListParagraph"/>
        <w:numPr>
          <w:ilvl w:val="0"/>
          <w:numId w:val="12"/>
        </w:num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King’s recognises that participation can come in many forms, and the extent to which the evaluation is participatory will be discussed </w:t>
      </w:r>
      <w:r w:rsidR="000B1BE0">
        <w:rPr>
          <w:rFonts w:eastAsia="Times New Roman" w:cstheme="minorHAnsi"/>
          <w:lang w:val="en-GB" w:eastAsia="en-GB"/>
        </w:rPr>
        <w:t xml:space="preserve">and decided between the </w:t>
      </w:r>
      <w:r w:rsidR="00891625">
        <w:rPr>
          <w:rFonts w:eastAsia="Times New Roman" w:cstheme="minorHAnsi"/>
          <w:lang w:val="en-GB" w:eastAsia="en-GB"/>
        </w:rPr>
        <w:t>E</w:t>
      </w:r>
      <w:r w:rsidR="000B1BE0">
        <w:rPr>
          <w:rFonts w:eastAsia="Times New Roman" w:cstheme="minorHAnsi"/>
          <w:lang w:val="en-GB" w:eastAsia="en-GB"/>
        </w:rPr>
        <w:t xml:space="preserve">valuation </w:t>
      </w:r>
      <w:r w:rsidR="00891625">
        <w:rPr>
          <w:rFonts w:eastAsia="Times New Roman" w:cstheme="minorHAnsi"/>
          <w:lang w:val="en-GB" w:eastAsia="en-GB"/>
        </w:rPr>
        <w:t>T</w:t>
      </w:r>
      <w:r w:rsidR="000B1BE0">
        <w:rPr>
          <w:rFonts w:eastAsia="Times New Roman" w:cstheme="minorHAnsi"/>
          <w:lang w:val="en-GB" w:eastAsia="en-GB"/>
        </w:rPr>
        <w:t xml:space="preserve">eam and Evaluation </w:t>
      </w:r>
      <w:r w:rsidR="00FE6F9A">
        <w:rPr>
          <w:rFonts w:eastAsia="Times New Roman" w:cstheme="minorHAnsi"/>
          <w:lang w:val="en-GB" w:eastAsia="en-GB"/>
        </w:rPr>
        <w:t>Steering Group</w:t>
      </w:r>
      <w:r w:rsidR="00575B33">
        <w:rPr>
          <w:rFonts w:eastAsia="Times New Roman" w:cstheme="minorHAnsi"/>
          <w:lang w:val="en-GB" w:eastAsia="en-GB"/>
        </w:rPr>
        <w:t xml:space="preserve"> (</w:t>
      </w:r>
      <w:proofErr w:type="spellStart"/>
      <w:r w:rsidR="00575B33">
        <w:rPr>
          <w:rFonts w:eastAsia="Times New Roman" w:cstheme="minorHAnsi"/>
          <w:lang w:val="en-GB" w:eastAsia="en-GB"/>
        </w:rPr>
        <w:t>eg.</w:t>
      </w:r>
      <w:proofErr w:type="spellEnd"/>
      <w:r w:rsidR="00575B33">
        <w:rPr>
          <w:rFonts w:eastAsia="Times New Roman" w:cstheme="minorHAnsi"/>
          <w:lang w:val="en-GB" w:eastAsia="en-GB"/>
        </w:rPr>
        <w:t xml:space="preserve"> the possibility of participants taking part in some evaluation activities).</w:t>
      </w:r>
    </w:p>
    <w:p w14:paraId="3082E911" w14:textId="77777777" w:rsidR="003B7FCD" w:rsidRPr="003B7FCD" w:rsidRDefault="003B7FCD" w:rsidP="00B26BA7">
      <w:pPr>
        <w:pStyle w:val="ListParagraph"/>
        <w:numPr>
          <w:ilvl w:val="0"/>
          <w:numId w:val="12"/>
        </w:numPr>
        <w:spacing w:after="0" w:line="240" w:lineRule="auto"/>
        <w:textAlignment w:val="baseline"/>
        <w:rPr>
          <w:rFonts w:eastAsia="Times New Roman" w:cstheme="minorHAnsi"/>
          <w:lang w:val="en-GB" w:eastAsia="en-GB"/>
        </w:rPr>
      </w:pPr>
      <w:r w:rsidRPr="003B7FCD">
        <w:rPr>
          <w:rFonts w:eastAsia="Times New Roman" w:cstheme="minorHAnsi"/>
          <w:lang w:val="en-GB" w:eastAsia="en-GB"/>
        </w:rPr>
        <w:t>The methodology used should attempt to capture a wide range of perspectives on the work carried out.   </w:t>
      </w:r>
    </w:p>
    <w:p w14:paraId="76503736" w14:textId="77777777" w:rsidR="00B26BA7" w:rsidRPr="00093C28" w:rsidRDefault="00B26BA7" w:rsidP="00093C28">
      <w:pPr>
        <w:spacing w:after="0" w:line="240" w:lineRule="auto"/>
        <w:ind w:left="360"/>
        <w:textAlignment w:val="baseline"/>
        <w:rPr>
          <w:rFonts w:eastAsia="Times New Roman" w:cstheme="minorHAnsi"/>
          <w:lang w:val="en-GB" w:eastAsia="en-GB"/>
        </w:rPr>
      </w:pPr>
    </w:p>
    <w:p w14:paraId="2933F836" w14:textId="0A9C42D2" w:rsidR="003B7FCD" w:rsidRPr="003B7FCD" w:rsidRDefault="003B7FCD" w:rsidP="003B7FCD">
      <w:pPr>
        <w:spacing w:after="0" w:line="240" w:lineRule="auto"/>
        <w:textAlignment w:val="baseline"/>
        <w:rPr>
          <w:rFonts w:eastAsia="Times New Roman" w:cstheme="minorHAnsi"/>
          <w:lang w:val="en-GB" w:eastAsia="en-GB"/>
        </w:rPr>
      </w:pPr>
      <w:r w:rsidRPr="003B7FCD">
        <w:rPr>
          <w:rFonts w:eastAsia="Times New Roman" w:cstheme="minorHAnsi"/>
          <w:b/>
          <w:bCs/>
          <w:lang w:val="en-GB" w:eastAsia="en-GB"/>
        </w:rPr>
        <w:t>Learning</w:t>
      </w:r>
      <w:r w:rsidRPr="003B7FCD">
        <w:rPr>
          <w:rFonts w:eastAsia="Times New Roman" w:cstheme="minorHAnsi"/>
          <w:lang w:val="en-GB" w:eastAsia="en-GB"/>
        </w:rPr>
        <w:t>  </w:t>
      </w:r>
    </w:p>
    <w:p w14:paraId="0B4CBC0E" w14:textId="6D2DE722" w:rsidR="00E508CF" w:rsidRDefault="003B7FCD" w:rsidP="00B26BA7">
      <w:pPr>
        <w:pStyle w:val="ListParagraph"/>
        <w:numPr>
          <w:ilvl w:val="0"/>
          <w:numId w:val="12"/>
        </w:numPr>
        <w:spacing w:after="0" w:line="240" w:lineRule="auto"/>
        <w:textAlignment w:val="baseline"/>
        <w:rPr>
          <w:rFonts w:eastAsia="Times New Roman" w:cstheme="minorHAnsi"/>
          <w:lang w:val="en-GB" w:eastAsia="en-GB"/>
        </w:rPr>
      </w:pPr>
      <w:r w:rsidRPr="003B7FCD">
        <w:rPr>
          <w:rFonts w:eastAsia="Times New Roman" w:cstheme="minorHAnsi"/>
          <w:lang w:val="en-GB" w:eastAsia="en-GB"/>
        </w:rPr>
        <w:t xml:space="preserve">While evaluations are necessary to ensure accountability, we consider that lesson learning is equally important. We want the evaluation to be a learning process, directly embedding </w:t>
      </w:r>
      <w:r w:rsidR="00FA025E">
        <w:rPr>
          <w:rFonts w:eastAsia="Times New Roman" w:cstheme="minorHAnsi"/>
          <w:lang w:val="en-GB" w:eastAsia="en-GB"/>
        </w:rPr>
        <w:t>lessons throughout the consultation process with partners and feeding finding</w:t>
      </w:r>
      <w:r w:rsidR="003F6AE0">
        <w:rPr>
          <w:rFonts w:eastAsia="Times New Roman" w:cstheme="minorHAnsi"/>
          <w:lang w:val="en-GB" w:eastAsia="en-GB"/>
        </w:rPr>
        <w:t>s</w:t>
      </w:r>
      <w:r w:rsidR="00FA025E">
        <w:rPr>
          <w:rFonts w:eastAsia="Times New Roman" w:cstheme="minorHAnsi"/>
          <w:lang w:val="en-GB" w:eastAsia="en-GB"/>
        </w:rPr>
        <w:t xml:space="preserve"> bac</w:t>
      </w:r>
      <w:r w:rsidR="008A25C5">
        <w:rPr>
          <w:rFonts w:eastAsia="Times New Roman" w:cstheme="minorHAnsi"/>
          <w:lang w:val="en-GB" w:eastAsia="en-GB"/>
        </w:rPr>
        <w:t xml:space="preserve">k to the partner </w:t>
      </w:r>
    </w:p>
    <w:p w14:paraId="49C5EA96" w14:textId="7A52A934" w:rsidR="003B7FCD" w:rsidRDefault="003B7FCD" w:rsidP="008A25C5">
      <w:pPr>
        <w:pStyle w:val="ListParagraph"/>
        <w:spacing w:after="0" w:line="240" w:lineRule="auto"/>
        <w:textAlignment w:val="baseline"/>
        <w:rPr>
          <w:rFonts w:eastAsia="Times New Roman" w:cstheme="minorHAnsi"/>
          <w:lang w:val="en-GB" w:eastAsia="en-GB"/>
        </w:rPr>
      </w:pPr>
    </w:p>
    <w:p w14:paraId="11B5EA11" w14:textId="77777777" w:rsidR="00FB2F92" w:rsidRDefault="00FB2F92" w:rsidP="008A25C5">
      <w:pPr>
        <w:pStyle w:val="ListParagraph"/>
        <w:spacing w:after="0" w:line="240" w:lineRule="auto"/>
        <w:textAlignment w:val="baseline"/>
        <w:rPr>
          <w:rFonts w:eastAsia="Times New Roman" w:cstheme="minorHAnsi"/>
          <w:lang w:val="en-GB" w:eastAsia="en-GB"/>
        </w:rPr>
      </w:pPr>
    </w:p>
    <w:p w14:paraId="0277891D" w14:textId="77777777" w:rsidR="00FB2F92" w:rsidRDefault="00FB2F92" w:rsidP="008A25C5">
      <w:pPr>
        <w:pStyle w:val="ListParagraph"/>
        <w:spacing w:after="0" w:line="240" w:lineRule="auto"/>
        <w:textAlignment w:val="baseline"/>
        <w:rPr>
          <w:rFonts w:eastAsia="Times New Roman" w:cstheme="minorHAnsi"/>
          <w:lang w:val="en-GB" w:eastAsia="en-GB"/>
        </w:rPr>
      </w:pPr>
    </w:p>
    <w:p w14:paraId="60762135" w14:textId="77777777" w:rsidR="00FB2F92" w:rsidRPr="003B7FCD" w:rsidRDefault="00FB2F92" w:rsidP="008A25C5">
      <w:pPr>
        <w:pStyle w:val="ListParagraph"/>
        <w:spacing w:after="0" w:line="240" w:lineRule="auto"/>
        <w:textAlignment w:val="baseline"/>
        <w:rPr>
          <w:rFonts w:eastAsia="Times New Roman" w:cstheme="minorHAnsi"/>
          <w:lang w:val="en-GB" w:eastAsia="en-GB"/>
        </w:rPr>
      </w:pPr>
    </w:p>
    <w:p w14:paraId="78FC14D9" w14:textId="77777777" w:rsidR="00FB2F92" w:rsidRDefault="00FB2F92" w:rsidP="003B7FCD">
      <w:pPr>
        <w:spacing w:after="0" w:line="240" w:lineRule="auto"/>
        <w:textAlignment w:val="baseline"/>
        <w:rPr>
          <w:rFonts w:eastAsia="Times New Roman" w:cstheme="minorHAnsi"/>
          <w:b/>
          <w:bCs/>
          <w:lang w:val="en-GB" w:eastAsia="en-GB"/>
        </w:rPr>
      </w:pPr>
    </w:p>
    <w:p w14:paraId="48C55475" w14:textId="35C8F216" w:rsidR="003B7FCD" w:rsidRPr="003B7FCD" w:rsidRDefault="003B7FCD" w:rsidP="003B7FCD">
      <w:pPr>
        <w:spacing w:after="0" w:line="240" w:lineRule="auto"/>
        <w:textAlignment w:val="baseline"/>
        <w:rPr>
          <w:rFonts w:eastAsia="Times New Roman" w:cstheme="minorHAnsi"/>
          <w:lang w:val="en-GB" w:eastAsia="en-GB"/>
        </w:rPr>
      </w:pPr>
      <w:r w:rsidRPr="003B7FCD">
        <w:rPr>
          <w:rFonts w:eastAsia="Times New Roman" w:cstheme="minorHAnsi"/>
          <w:b/>
          <w:bCs/>
          <w:lang w:val="en-GB" w:eastAsia="en-GB"/>
        </w:rPr>
        <w:t>Rigour</w:t>
      </w:r>
      <w:r w:rsidRPr="003B7FCD">
        <w:rPr>
          <w:rFonts w:eastAsia="Times New Roman" w:cstheme="minorHAnsi"/>
          <w:lang w:val="en-GB" w:eastAsia="en-GB"/>
        </w:rPr>
        <w:t>  </w:t>
      </w:r>
    </w:p>
    <w:p w14:paraId="5545EFC8" w14:textId="37670701" w:rsidR="003B7FCD" w:rsidRPr="003B7FCD" w:rsidRDefault="003B7FCD" w:rsidP="00B26BA7">
      <w:pPr>
        <w:pStyle w:val="ListParagraph"/>
        <w:numPr>
          <w:ilvl w:val="0"/>
          <w:numId w:val="12"/>
        </w:numPr>
        <w:spacing w:after="0" w:line="240" w:lineRule="auto"/>
        <w:textAlignment w:val="baseline"/>
        <w:rPr>
          <w:rFonts w:eastAsia="Times New Roman" w:cstheme="minorHAnsi"/>
          <w:lang w:val="en-GB" w:eastAsia="en-GB"/>
        </w:rPr>
      </w:pPr>
      <w:r w:rsidRPr="003B7FCD">
        <w:rPr>
          <w:rFonts w:eastAsia="Times New Roman" w:cstheme="minorHAnsi"/>
          <w:lang w:val="en-GB" w:eastAsia="en-GB"/>
        </w:rPr>
        <w:t>Findings and conclusions made must be thoroughly and clearly based on quantitative and qualitative evidence and any assumptions must be made explicit.  </w:t>
      </w:r>
    </w:p>
    <w:p w14:paraId="770CBF58" w14:textId="77777777" w:rsidR="003B7FCD" w:rsidRPr="003B7FCD" w:rsidRDefault="003B7FCD" w:rsidP="00B26BA7">
      <w:pPr>
        <w:pStyle w:val="ListParagraph"/>
        <w:numPr>
          <w:ilvl w:val="0"/>
          <w:numId w:val="12"/>
        </w:numPr>
        <w:spacing w:after="0" w:line="240" w:lineRule="auto"/>
        <w:textAlignment w:val="baseline"/>
        <w:rPr>
          <w:rFonts w:eastAsia="Times New Roman" w:cstheme="minorHAnsi"/>
          <w:lang w:val="en-GB" w:eastAsia="en-GB"/>
        </w:rPr>
      </w:pPr>
      <w:r w:rsidRPr="003B7FCD">
        <w:rPr>
          <w:rFonts w:eastAsia="Times New Roman" w:cstheme="minorHAnsi"/>
          <w:lang w:val="en-GB" w:eastAsia="en-GB"/>
        </w:rPr>
        <w:t>Limitations in the research must also be made explicit – for instance if certain groups are not reached, it is not possible to travel to certain regions or there are constraining factors to how openly or freely participants share their opinions and perspectives.  </w:t>
      </w:r>
    </w:p>
    <w:p w14:paraId="59AFA3FE" w14:textId="60263B97" w:rsidR="0062308E" w:rsidRPr="00FB2F92" w:rsidRDefault="003B7FCD" w:rsidP="00FB2F92">
      <w:pPr>
        <w:spacing w:after="0" w:line="240" w:lineRule="auto"/>
        <w:ind w:left="720"/>
        <w:textAlignment w:val="baseline"/>
        <w:rPr>
          <w:rFonts w:eastAsia="Times New Roman" w:cstheme="minorHAnsi"/>
          <w:lang w:val="en-GB" w:eastAsia="en-GB"/>
        </w:rPr>
      </w:pPr>
      <w:r w:rsidRPr="003B7FCD">
        <w:rPr>
          <w:rFonts w:eastAsia="Times New Roman" w:cstheme="minorHAnsi"/>
          <w:lang w:val="en-GB" w:eastAsia="en-GB"/>
        </w:rPr>
        <w:t> </w:t>
      </w:r>
    </w:p>
    <w:p w14:paraId="583FA4E8" w14:textId="61D23E5F" w:rsidR="003B7FCD" w:rsidRPr="003B7FCD" w:rsidRDefault="003B7FCD" w:rsidP="003B7FCD">
      <w:pPr>
        <w:spacing w:after="0" w:line="240" w:lineRule="auto"/>
        <w:textAlignment w:val="baseline"/>
        <w:rPr>
          <w:rFonts w:eastAsia="Times New Roman" w:cstheme="minorHAnsi"/>
          <w:lang w:val="en-GB" w:eastAsia="en-GB"/>
        </w:rPr>
      </w:pPr>
      <w:r w:rsidRPr="003B7FCD">
        <w:rPr>
          <w:rFonts w:eastAsia="Times New Roman" w:cstheme="minorHAnsi"/>
          <w:b/>
          <w:bCs/>
          <w:lang w:val="en-GB" w:eastAsia="en-GB"/>
        </w:rPr>
        <w:t>Record keeping</w:t>
      </w:r>
      <w:r w:rsidRPr="003B7FCD">
        <w:rPr>
          <w:rFonts w:eastAsia="Times New Roman" w:cstheme="minorHAnsi"/>
          <w:lang w:val="en-GB" w:eastAsia="en-GB"/>
        </w:rPr>
        <w:t>  </w:t>
      </w:r>
    </w:p>
    <w:p w14:paraId="1CA62C94" w14:textId="69EB9967" w:rsidR="003B7FCD" w:rsidRPr="003B7FCD" w:rsidRDefault="003B7FCD" w:rsidP="00B26BA7">
      <w:pPr>
        <w:pStyle w:val="ListParagraph"/>
        <w:numPr>
          <w:ilvl w:val="0"/>
          <w:numId w:val="12"/>
        </w:numPr>
        <w:spacing w:after="0" w:line="240" w:lineRule="auto"/>
        <w:textAlignment w:val="baseline"/>
        <w:rPr>
          <w:rFonts w:eastAsia="Times New Roman" w:cstheme="minorHAnsi"/>
          <w:lang w:val="en-GB" w:eastAsia="en-GB"/>
        </w:rPr>
      </w:pPr>
      <w:r w:rsidRPr="003B7FCD">
        <w:rPr>
          <w:rFonts w:eastAsia="Times New Roman" w:cstheme="minorHAnsi"/>
          <w:lang w:val="en-GB" w:eastAsia="en-GB"/>
        </w:rPr>
        <w:t>The consultants must have an organised system for storing all raw data from field resea</w:t>
      </w:r>
      <w:r w:rsidR="00E1292B">
        <w:rPr>
          <w:rFonts w:eastAsia="Times New Roman" w:cstheme="minorHAnsi"/>
          <w:lang w:val="en-GB" w:eastAsia="en-GB"/>
        </w:rPr>
        <w:t>rch</w:t>
      </w:r>
      <w:r w:rsidRPr="003B7FCD">
        <w:rPr>
          <w:rFonts w:eastAsia="Times New Roman" w:cstheme="minorHAnsi"/>
          <w:lang w:val="en-GB" w:eastAsia="en-GB"/>
        </w:rPr>
        <w:t>. Information on those consulted must be disaggregated by gender</w:t>
      </w:r>
      <w:r w:rsidR="00E1292B">
        <w:rPr>
          <w:rFonts w:eastAsia="Times New Roman" w:cstheme="minorHAnsi"/>
          <w:lang w:val="en-GB" w:eastAsia="en-GB"/>
        </w:rPr>
        <w:t xml:space="preserve">, age, university, cohort and </w:t>
      </w:r>
      <w:r w:rsidR="004E283E">
        <w:rPr>
          <w:rFonts w:eastAsia="Times New Roman" w:cstheme="minorHAnsi"/>
          <w:lang w:val="en-GB" w:eastAsia="en-GB"/>
        </w:rPr>
        <w:t>appropriate equality markers.</w:t>
      </w:r>
    </w:p>
    <w:p w14:paraId="4359AB9C" w14:textId="77777777" w:rsidR="003E32BC" w:rsidRPr="000D3639" w:rsidRDefault="003B7FCD" w:rsidP="00B26BA7">
      <w:pPr>
        <w:pStyle w:val="ListParagraph"/>
        <w:numPr>
          <w:ilvl w:val="0"/>
          <w:numId w:val="12"/>
        </w:numPr>
        <w:spacing w:after="0" w:line="240" w:lineRule="auto"/>
        <w:textAlignment w:val="baseline"/>
        <w:rPr>
          <w:rFonts w:eastAsia="Times New Roman" w:cstheme="minorHAnsi"/>
          <w:lang w:val="en-GB" w:eastAsia="en-GB"/>
        </w:rPr>
      </w:pPr>
      <w:r w:rsidRPr="003B7FCD">
        <w:rPr>
          <w:rFonts w:eastAsia="Times New Roman" w:cstheme="minorHAnsi"/>
          <w:lang w:val="en-GB" w:eastAsia="en-GB"/>
        </w:rPr>
        <w:t>The consultants must store all data from field research in an organised system. The personal data of participants (their names, gender, age</w:t>
      </w:r>
      <w:r w:rsidR="004E283E">
        <w:rPr>
          <w:rFonts w:eastAsia="Times New Roman" w:cstheme="minorHAnsi"/>
          <w:lang w:val="en-GB" w:eastAsia="en-GB"/>
        </w:rPr>
        <w:t>,</w:t>
      </w:r>
      <w:r w:rsidRPr="003B7FCD">
        <w:rPr>
          <w:rFonts w:eastAsia="Times New Roman" w:cstheme="minorHAnsi"/>
          <w:lang w:val="en-GB" w:eastAsia="en-GB"/>
        </w:rPr>
        <w:t xml:space="preserve"> origin and other relevant categories) must be recorded and securely stored. This information must not be shared and must only be used for the purpose</w:t>
      </w:r>
      <w:r w:rsidR="00F60339">
        <w:rPr>
          <w:rFonts w:eastAsia="Times New Roman" w:cstheme="minorHAnsi"/>
          <w:lang w:val="en-GB" w:eastAsia="en-GB"/>
        </w:rPr>
        <w:t>s</w:t>
      </w:r>
      <w:r w:rsidRPr="003B7FCD">
        <w:rPr>
          <w:rFonts w:eastAsia="Times New Roman" w:cstheme="minorHAnsi"/>
          <w:lang w:val="en-GB" w:eastAsia="en-GB"/>
        </w:rPr>
        <w:t xml:space="preserve"> of this research</w:t>
      </w:r>
      <w:r w:rsidR="00F60339">
        <w:rPr>
          <w:rFonts w:eastAsia="Times New Roman" w:cstheme="minorHAnsi"/>
          <w:lang w:val="en-GB" w:eastAsia="en-GB"/>
        </w:rPr>
        <w:t xml:space="preserve">. </w:t>
      </w:r>
    </w:p>
    <w:p w14:paraId="2E08EA81" w14:textId="0688A61F" w:rsidR="003B7FCD" w:rsidRPr="000D3639" w:rsidRDefault="003B7FCD" w:rsidP="00B26BA7">
      <w:pPr>
        <w:pStyle w:val="ListParagraph"/>
        <w:numPr>
          <w:ilvl w:val="0"/>
          <w:numId w:val="12"/>
        </w:numPr>
        <w:spacing w:after="0" w:line="240" w:lineRule="auto"/>
        <w:textAlignment w:val="baseline"/>
        <w:rPr>
          <w:rFonts w:eastAsia="Times New Roman" w:cstheme="minorHAnsi"/>
          <w:lang w:val="en-GB" w:eastAsia="en-GB"/>
        </w:rPr>
      </w:pPr>
      <w:r w:rsidRPr="003B7FCD">
        <w:rPr>
          <w:rFonts w:eastAsia="Times New Roman" w:cstheme="minorHAnsi"/>
          <w:lang w:val="en-GB" w:eastAsia="en-GB"/>
        </w:rPr>
        <w:t>The dates of all consultations (interviews, FGDs etc.) must be recorded.</w:t>
      </w:r>
      <w:r w:rsidRPr="000D3639">
        <w:rPr>
          <w:rFonts w:eastAsia="Times New Roman" w:cstheme="minorHAnsi"/>
          <w:lang w:val="en-GB" w:eastAsia="en-GB"/>
        </w:rPr>
        <w:t> </w:t>
      </w:r>
    </w:p>
    <w:p w14:paraId="7764DF7F" w14:textId="77777777" w:rsidR="00AA5C9C" w:rsidRDefault="00AA5C9C" w:rsidP="001229CA"/>
    <w:p w14:paraId="1D6CCFA5" w14:textId="095FBCD7" w:rsidR="000F4E32" w:rsidRPr="00622721" w:rsidRDefault="00FD0473" w:rsidP="001229CA">
      <w:pPr>
        <w:rPr>
          <w:rFonts w:ascii="Segoe UI" w:eastAsia="Times New Roman" w:hAnsi="Segoe UI" w:cs="Segoe UI"/>
          <w:sz w:val="18"/>
          <w:szCs w:val="18"/>
          <w:lang w:val="en-GB" w:eastAsia="en-GB"/>
        </w:rPr>
      </w:pPr>
      <w:r>
        <w:t xml:space="preserve">We expect this evaluation to use both quantitative and qualitative methods to collect data. The evaluator will also need to draw on desk research of </w:t>
      </w:r>
      <w:r w:rsidR="00B622F8">
        <w:t>project</w:t>
      </w:r>
      <w:r w:rsidR="002A4D07">
        <w:t xml:space="preserve"> </w:t>
      </w:r>
      <w:r>
        <w:t>documents</w:t>
      </w:r>
      <w:r w:rsidR="00B15346">
        <w:t xml:space="preserve"> </w:t>
      </w:r>
      <w:r w:rsidR="00B622F8">
        <w:t xml:space="preserve">and research </w:t>
      </w:r>
      <w:r w:rsidR="00DB41FA">
        <w:t>that will be provided during the inception period</w:t>
      </w:r>
      <w:r w:rsidR="00B15346">
        <w:t>.</w:t>
      </w:r>
    </w:p>
    <w:p w14:paraId="6150197B" w14:textId="31D5C3CB" w:rsidR="003A4C32" w:rsidRDefault="003A4C32" w:rsidP="001229CA">
      <w:r>
        <w:t xml:space="preserve">We envision that </w:t>
      </w:r>
      <w:r w:rsidR="00E3621A">
        <w:t xml:space="preserve">international </w:t>
      </w:r>
      <w:r>
        <w:t>consultants w</w:t>
      </w:r>
      <w:r w:rsidR="00D47091">
        <w:t>ill</w:t>
      </w:r>
      <w:r>
        <w:t xml:space="preserve"> travel to Somaliland and conduct </w:t>
      </w:r>
      <w:r w:rsidR="001B5511">
        <w:t>primary data collection and interviews</w:t>
      </w:r>
      <w:r>
        <w:t xml:space="preserve"> </w:t>
      </w:r>
      <w:r w:rsidR="00E3621A">
        <w:t xml:space="preserve">alongside </w:t>
      </w:r>
      <w:r w:rsidR="00DC7FAE">
        <w:t>local consultants</w:t>
      </w:r>
      <w:r w:rsidR="00A71EAD">
        <w:t xml:space="preserve"> (Evaluation Team described below in </w:t>
      </w:r>
      <w:r w:rsidR="0044017A">
        <w:t>‘Management Responsibilities’)</w:t>
      </w:r>
      <w:r w:rsidR="00157FF3">
        <w:t xml:space="preserve">, </w:t>
      </w:r>
      <w:r w:rsidR="009D0F16">
        <w:t xml:space="preserve">with the </w:t>
      </w:r>
      <w:r w:rsidR="005657B5">
        <w:t>study participants listed above</w:t>
      </w:r>
      <w:r w:rsidR="00157FF3">
        <w:t>.</w:t>
      </w:r>
      <w:r>
        <w:t xml:space="preserve"> </w:t>
      </w:r>
      <w:r w:rsidR="00157FF3">
        <w:t>G</w:t>
      </w:r>
      <w:r>
        <w:t xml:space="preserve">iven the global </w:t>
      </w:r>
      <w:r w:rsidR="00C01258">
        <w:t>Covid-19 pandemic</w:t>
      </w:r>
      <w:r>
        <w:t xml:space="preserve"> </w:t>
      </w:r>
      <w:r w:rsidR="000E3BC5">
        <w:t xml:space="preserve">we would like prospective consultants to share different scenario-based options for how this could be approached depending on whether international travel is possible. </w:t>
      </w:r>
    </w:p>
    <w:p w14:paraId="7B79CC2A" w14:textId="0F8992A0" w:rsidR="000844CB" w:rsidRDefault="008A25C5" w:rsidP="008A25C5">
      <w:r>
        <w:t xml:space="preserve">Due to the importance of the perspectives of </w:t>
      </w:r>
      <w:r w:rsidR="006B5521">
        <w:t>pa</w:t>
      </w:r>
      <w:r w:rsidR="00310B16">
        <w:t>rticipants</w:t>
      </w:r>
      <w:r w:rsidR="000B4DEF">
        <w:t xml:space="preserve"> </w:t>
      </w:r>
      <w:r w:rsidR="00310B16">
        <w:t>and</w:t>
      </w:r>
      <w:r>
        <w:t xml:space="preserve"> project partners in this evaluation</w:t>
      </w:r>
      <w:r w:rsidR="00333FDE">
        <w:t>,</w:t>
      </w:r>
      <w:r>
        <w:t xml:space="preserve"> we expect that the consultants involve them throughout the evaluation process</w:t>
      </w:r>
      <w:r w:rsidR="00B62309">
        <w:t xml:space="preserve"> where appropriate</w:t>
      </w:r>
      <w:r>
        <w:t xml:space="preserve">, with the aim of increasing ownership of the </w:t>
      </w:r>
      <w:r w:rsidR="002D0A0F">
        <w:t xml:space="preserve">approach, </w:t>
      </w:r>
      <w:r>
        <w:t>findings and recommendation</w:t>
      </w:r>
      <w:r w:rsidR="006D1781">
        <w:t>s</w:t>
      </w:r>
      <w:r>
        <w:t xml:space="preserve">. </w:t>
      </w:r>
    </w:p>
    <w:p w14:paraId="205C66FD" w14:textId="0A9A690A" w:rsidR="008A25C5" w:rsidRDefault="006B254E" w:rsidP="008A25C5">
      <w:r>
        <w:t>In addition</w:t>
      </w:r>
      <w:r w:rsidR="007A0102">
        <w:t>, the ESG and consultant should discuss ways</w:t>
      </w:r>
      <w:r w:rsidR="00E47A4E">
        <w:t xml:space="preserve"> in which the evaluation can build</w:t>
      </w:r>
      <w:r w:rsidR="000844CB">
        <w:t xml:space="preserve"> research/evaluation capacity in Somaliland.</w:t>
      </w:r>
    </w:p>
    <w:p w14:paraId="0BE9E8E2" w14:textId="251D0F6E" w:rsidR="00D04771" w:rsidRDefault="00D04771">
      <w:pPr>
        <w:rPr>
          <w:rFonts w:ascii="Georgia" w:hAnsi="Georgia"/>
          <w:b/>
          <w:bCs/>
        </w:rPr>
      </w:pPr>
      <w:r>
        <w:t>One of the consultant’s objectives is to facilitate a review of the project Theory of Change. This should be considered largely separate to the evaluation, but this requirement is one of the reasons that an evaluator is being hired earlier in the year.</w:t>
      </w:r>
    </w:p>
    <w:p w14:paraId="66E5B34B" w14:textId="77777777" w:rsidR="00093C28" w:rsidRDefault="00093C28">
      <w:pPr>
        <w:rPr>
          <w:rFonts w:ascii="Georgia" w:hAnsi="Georgia"/>
          <w:b/>
          <w:bCs/>
        </w:rPr>
      </w:pPr>
    </w:p>
    <w:p w14:paraId="40C5F2DD" w14:textId="77777777" w:rsidR="00FB2F92" w:rsidRDefault="00FB2F92">
      <w:pPr>
        <w:rPr>
          <w:rFonts w:ascii="Georgia" w:hAnsi="Georgia"/>
          <w:b/>
          <w:bCs/>
        </w:rPr>
      </w:pPr>
    </w:p>
    <w:p w14:paraId="57FD9613" w14:textId="77777777" w:rsidR="00FB2F92" w:rsidRDefault="00FB2F92">
      <w:pPr>
        <w:rPr>
          <w:rFonts w:ascii="Georgia" w:hAnsi="Georgia"/>
          <w:b/>
          <w:bCs/>
        </w:rPr>
      </w:pPr>
    </w:p>
    <w:p w14:paraId="7F5215F7" w14:textId="77777777" w:rsidR="00FB2F92" w:rsidRDefault="00FB2F92">
      <w:pPr>
        <w:rPr>
          <w:rFonts w:ascii="Georgia" w:hAnsi="Georgia"/>
          <w:b/>
          <w:bCs/>
        </w:rPr>
      </w:pPr>
    </w:p>
    <w:p w14:paraId="21C498F9" w14:textId="77777777" w:rsidR="00FB2F92" w:rsidRDefault="00FB2F92">
      <w:pPr>
        <w:rPr>
          <w:rFonts w:ascii="Georgia" w:hAnsi="Georgia"/>
          <w:b/>
          <w:bCs/>
        </w:rPr>
      </w:pPr>
    </w:p>
    <w:p w14:paraId="29758FB4" w14:textId="77777777" w:rsidR="00164CBB" w:rsidRDefault="00164CBB" w:rsidP="00164CBB">
      <w:pPr>
        <w:rPr>
          <w:rFonts w:ascii="Georgia" w:hAnsi="Georgia"/>
          <w:b/>
          <w:bCs/>
        </w:rPr>
      </w:pPr>
      <w:r>
        <w:rPr>
          <w:rFonts w:ascii="Georgia" w:hAnsi="Georgia"/>
          <w:b/>
          <w:bCs/>
        </w:rPr>
        <w:t>Ethics</w:t>
      </w:r>
    </w:p>
    <w:p w14:paraId="1E16B287" w14:textId="77777777" w:rsidR="00164CBB" w:rsidRDefault="00164CBB" w:rsidP="00164CBB">
      <w:r>
        <w:rPr>
          <w:rFonts w:ascii="Calibri" w:eastAsia="Calibri" w:hAnsi="Calibri" w:cs="Calibri"/>
          <w:i/>
          <w:iCs/>
        </w:rPr>
        <w:t>Policies</w:t>
      </w:r>
    </w:p>
    <w:p w14:paraId="67CB991E" w14:textId="77777777" w:rsidR="00164CBB" w:rsidRDefault="00164CBB" w:rsidP="00164CBB">
      <w:r>
        <w:rPr>
          <w:rFonts w:ascii="Calibri" w:eastAsia="Calibri" w:hAnsi="Calibri" w:cs="Calibri"/>
        </w:rPr>
        <w:t xml:space="preserve">KGHP has </w:t>
      </w:r>
      <w:r>
        <w:rPr>
          <w:rFonts w:ascii="Calibri" w:eastAsia="Calibri" w:hAnsi="Calibri" w:cs="Calibri"/>
          <w:u w:val="single"/>
        </w:rPr>
        <w:t>zero tolerance</w:t>
      </w:r>
      <w:r>
        <w:rPr>
          <w:rFonts w:ascii="Calibri" w:eastAsia="Calibri" w:hAnsi="Calibri" w:cs="Calibri"/>
        </w:rPr>
        <w:t xml:space="preserve"> for any attitudes or </w:t>
      </w:r>
      <w:proofErr w:type="spellStart"/>
      <w:r>
        <w:rPr>
          <w:rFonts w:ascii="Calibri" w:eastAsia="Calibri" w:hAnsi="Calibri" w:cs="Calibri"/>
        </w:rPr>
        <w:t>behaviours</w:t>
      </w:r>
      <w:proofErr w:type="spellEnd"/>
      <w:r>
        <w:rPr>
          <w:rFonts w:ascii="Calibri" w:eastAsia="Calibri" w:hAnsi="Calibri" w:cs="Calibri"/>
        </w:rPr>
        <w:t xml:space="preserve"> that put children or vulnerable adults at risk. All staff, volunteers, affiliates, consultants and others associated with King’s are required to comply with the King’s Safeguarding Policy and Code of Conduct.</w:t>
      </w:r>
    </w:p>
    <w:p w14:paraId="08BDF6F5" w14:textId="77777777" w:rsidR="00164CBB" w:rsidRDefault="00164CBB" w:rsidP="00164CBB">
      <w:r>
        <w:rPr>
          <w:rFonts w:ascii="Calibri" w:eastAsia="Calibri" w:hAnsi="Calibri" w:cs="Calibri"/>
        </w:rPr>
        <w:t>The consultant will also read and comply with King’s Global Health Partnerships’ Anti-Bribery Policy and Whistleblowing Policy.</w:t>
      </w:r>
    </w:p>
    <w:p w14:paraId="7AB7CD6C" w14:textId="015407C3" w:rsidR="00164CBB" w:rsidRDefault="00164CBB" w:rsidP="00164CBB">
      <w:r>
        <w:rPr>
          <w:rFonts w:ascii="Calibri" w:eastAsia="Calibri" w:hAnsi="Calibri" w:cs="Calibri"/>
        </w:rPr>
        <w:t xml:space="preserve">It is King’s policy that all </w:t>
      </w:r>
      <w:r w:rsidR="005D7FB3">
        <w:rPr>
          <w:rFonts w:ascii="Calibri" w:eastAsia="Calibri" w:hAnsi="Calibri" w:cs="Calibri"/>
        </w:rPr>
        <w:t xml:space="preserve">UK based </w:t>
      </w:r>
      <w:r>
        <w:rPr>
          <w:rFonts w:ascii="Calibri" w:eastAsia="Calibri" w:hAnsi="Calibri" w:cs="Calibri"/>
        </w:rPr>
        <w:t>consultants obtain full DBS clearance.</w:t>
      </w:r>
    </w:p>
    <w:p w14:paraId="78509FD1" w14:textId="77777777" w:rsidR="00164CBB" w:rsidRDefault="00164CBB" w:rsidP="00164CBB">
      <w:r>
        <w:rPr>
          <w:rFonts w:ascii="Calibri" w:eastAsia="Calibri" w:hAnsi="Calibri" w:cs="Calibri"/>
          <w:i/>
          <w:iCs/>
        </w:rPr>
        <w:t>Standards</w:t>
      </w:r>
    </w:p>
    <w:p w14:paraId="4810113B" w14:textId="77777777" w:rsidR="00164CBB" w:rsidRDefault="00164CBB" w:rsidP="00164CBB">
      <w:r>
        <w:rPr>
          <w:rFonts w:ascii="Calibri" w:eastAsia="Calibri" w:hAnsi="Calibri" w:cs="Calibri"/>
        </w:rPr>
        <w:t xml:space="preserve">The consultant will ensure that the evaluation meets the DAC </w:t>
      </w:r>
      <w:r>
        <w:rPr>
          <w:rFonts w:ascii="Calibri" w:eastAsia="Calibri" w:hAnsi="Calibri" w:cs="Calibri"/>
          <w:i/>
        </w:rPr>
        <w:t>quality standards</w:t>
      </w:r>
      <w:r>
        <w:rPr>
          <w:rFonts w:ascii="Calibri" w:eastAsia="Calibri" w:hAnsi="Calibri" w:cs="Calibri"/>
        </w:rPr>
        <w:t xml:space="preserve"> for development evaluation.</w:t>
      </w:r>
    </w:p>
    <w:p w14:paraId="07F88C98" w14:textId="2934E5F6" w:rsidR="00164CBB" w:rsidRPr="00164CBB" w:rsidRDefault="00164CBB" w:rsidP="00164CBB">
      <w:r>
        <w:rPr>
          <w:rFonts w:ascii="Calibri" w:eastAsia="Calibri" w:hAnsi="Calibri" w:cs="Calibri"/>
        </w:rPr>
        <w:t>The evaluation team will not have been involved in the design or implementation of the subject of evaluation or have any other conflicts of interest.</w:t>
      </w:r>
    </w:p>
    <w:p w14:paraId="653666A7" w14:textId="77777777" w:rsidR="00164CBB" w:rsidRDefault="00164CBB" w:rsidP="00164CBB">
      <w:r>
        <w:rPr>
          <w:rFonts w:ascii="Calibri" w:eastAsia="Calibri" w:hAnsi="Calibri" w:cs="Calibri"/>
        </w:rPr>
        <w:t xml:space="preserve">The consultant will comply with the American Evaluation Association’s updated guiding principles for evaluators and the African Evaluation Guidelines from 2002, in order to meet </w:t>
      </w:r>
      <w:r>
        <w:rPr>
          <w:rFonts w:ascii="Calibri" w:eastAsia="Calibri" w:hAnsi="Calibri" w:cs="Calibri"/>
          <w:i/>
        </w:rPr>
        <w:t>ethical standards.</w:t>
      </w:r>
    </w:p>
    <w:p w14:paraId="0CEB781E" w14:textId="5DB4A6DE" w:rsidR="00A33237" w:rsidRPr="00FB2F92" w:rsidRDefault="00164CBB" w:rsidP="00164CBB">
      <w:r>
        <w:rPr>
          <w:rFonts w:ascii="Calibri" w:eastAsia="Calibri" w:hAnsi="Calibri" w:cs="Calibri"/>
        </w:rPr>
        <w:t>The consultant will ensure that they are familiar with the American Evaluation Association’s Statement on Cultural Competence in Evaluation and will use its concepts as guidance at all stages of the evaluation, where relevant for the African context.</w:t>
      </w:r>
    </w:p>
    <w:p w14:paraId="21F0750B" w14:textId="370624DC" w:rsidR="00FF4D74" w:rsidRDefault="00164CBB" w:rsidP="00717709">
      <w:r>
        <w:rPr>
          <w:rFonts w:ascii="Calibri" w:eastAsia="Calibri" w:hAnsi="Calibri" w:cs="Calibri"/>
        </w:rPr>
        <w:t>All of these can be shared on request and will be shared on hiring the consultant.</w:t>
      </w:r>
    </w:p>
    <w:p w14:paraId="603B5283" w14:textId="77777777" w:rsidR="00A33237" w:rsidRPr="00A33237" w:rsidRDefault="00A33237" w:rsidP="00717709"/>
    <w:p w14:paraId="796C2822" w14:textId="77777777" w:rsidR="00937198" w:rsidRDefault="00937198" w:rsidP="00937198">
      <w:pPr>
        <w:rPr>
          <w:rFonts w:ascii="Georgia" w:hAnsi="Georgia"/>
          <w:b/>
          <w:bCs/>
        </w:rPr>
      </w:pPr>
      <w:r>
        <w:rPr>
          <w:rFonts w:ascii="Georgia" w:hAnsi="Georgia"/>
          <w:b/>
          <w:bCs/>
        </w:rPr>
        <w:t>Expected Deliverables</w:t>
      </w:r>
    </w:p>
    <w:tbl>
      <w:tblPr>
        <w:tblStyle w:val="TableGrid"/>
        <w:tblW w:w="0" w:type="auto"/>
        <w:tblLook w:val="04A0" w:firstRow="1" w:lastRow="0" w:firstColumn="1" w:lastColumn="0" w:noHBand="0" w:noVBand="1"/>
      </w:tblPr>
      <w:tblGrid>
        <w:gridCol w:w="7083"/>
        <w:gridCol w:w="2267"/>
      </w:tblGrid>
      <w:tr w:rsidR="001B5642" w14:paraId="0F22665D" w14:textId="77777777" w:rsidTr="00E50B5D">
        <w:tc>
          <w:tcPr>
            <w:tcW w:w="7083" w:type="dxa"/>
          </w:tcPr>
          <w:p w14:paraId="3645B6C2" w14:textId="28817F0B" w:rsidR="001B5642" w:rsidRPr="00E50B5D" w:rsidRDefault="00E50B5D" w:rsidP="001B5642">
            <w:pPr>
              <w:rPr>
                <w:rFonts w:cstheme="minorHAnsi"/>
              </w:rPr>
            </w:pPr>
            <w:r>
              <w:rPr>
                <w:rFonts w:cstheme="minorHAnsi"/>
              </w:rPr>
              <w:t>Deliverable</w:t>
            </w:r>
          </w:p>
        </w:tc>
        <w:tc>
          <w:tcPr>
            <w:tcW w:w="2267" w:type="dxa"/>
          </w:tcPr>
          <w:p w14:paraId="2B81017A" w14:textId="418EB8CC" w:rsidR="001B5642" w:rsidRPr="00E50B5D" w:rsidRDefault="00E50B5D" w:rsidP="001B5642">
            <w:pPr>
              <w:rPr>
                <w:rFonts w:cstheme="minorHAnsi"/>
              </w:rPr>
            </w:pPr>
            <w:r>
              <w:rPr>
                <w:rFonts w:cstheme="minorHAnsi"/>
              </w:rPr>
              <w:t>Indicative Timeline</w:t>
            </w:r>
          </w:p>
        </w:tc>
      </w:tr>
      <w:tr w:rsidR="00050DD1" w14:paraId="61D8557E" w14:textId="77777777" w:rsidTr="00E50B5D">
        <w:tc>
          <w:tcPr>
            <w:tcW w:w="7083" w:type="dxa"/>
          </w:tcPr>
          <w:p w14:paraId="0F38A099" w14:textId="0D009C47" w:rsidR="00050DD1" w:rsidRPr="00E50B5D" w:rsidRDefault="00050DD1" w:rsidP="00050DD1">
            <w:pPr>
              <w:rPr>
                <w:rFonts w:cstheme="minorHAnsi"/>
                <w:b/>
                <w:bCs/>
              </w:rPr>
            </w:pPr>
            <w:r>
              <w:rPr>
                <w:rFonts w:cstheme="minorHAnsi"/>
                <w:b/>
                <w:bCs/>
              </w:rPr>
              <w:t xml:space="preserve">1-2 Sessions on the project Theory of Change – </w:t>
            </w:r>
            <w:r>
              <w:rPr>
                <w:rFonts w:cstheme="minorHAnsi"/>
              </w:rPr>
              <w:t xml:space="preserve">although this has recently been updated, all stakeholders have not yet been included in the development of the </w:t>
            </w:r>
            <w:proofErr w:type="spellStart"/>
            <w:r>
              <w:rPr>
                <w:rFonts w:cstheme="minorHAnsi"/>
              </w:rPr>
              <w:t>ToC</w:t>
            </w:r>
            <w:proofErr w:type="spellEnd"/>
            <w:r>
              <w:rPr>
                <w:rFonts w:cstheme="minorHAnsi"/>
              </w:rPr>
              <w:t xml:space="preserve">. 1-2 Facilitated workshops to review the </w:t>
            </w:r>
            <w:proofErr w:type="spellStart"/>
            <w:r>
              <w:rPr>
                <w:rFonts w:cstheme="minorHAnsi"/>
              </w:rPr>
              <w:t>ToC</w:t>
            </w:r>
            <w:proofErr w:type="spellEnd"/>
            <w:r>
              <w:rPr>
                <w:rFonts w:cstheme="minorHAnsi"/>
              </w:rPr>
              <w:t xml:space="preserve"> with external stakeholders, and recommendations for further refining.</w:t>
            </w:r>
          </w:p>
        </w:tc>
        <w:tc>
          <w:tcPr>
            <w:tcW w:w="2267" w:type="dxa"/>
          </w:tcPr>
          <w:p w14:paraId="0A75BCCA" w14:textId="3014082B" w:rsidR="00050DD1" w:rsidRDefault="00050DD1" w:rsidP="00050DD1">
            <w:pPr>
              <w:rPr>
                <w:rFonts w:cstheme="minorHAnsi"/>
              </w:rPr>
            </w:pPr>
            <w:r>
              <w:rPr>
                <w:rFonts w:cstheme="minorHAnsi"/>
              </w:rPr>
              <w:t>By beginning of March 2021</w:t>
            </w:r>
          </w:p>
        </w:tc>
      </w:tr>
      <w:tr w:rsidR="00050DD1" w14:paraId="0C510C4A" w14:textId="77777777" w:rsidTr="00E50B5D">
        <w:tc>
          <w:tcPr>
            <w:tcW w:w="7083" w:type="dxa"/>
          </w:tcPr>
          <w:p w14:paraId="0D6D116C" w14:textId="77777777" w:rsidR="00050DD1" w:rsidRPr="001B5642" w:rsidRDefault="00050DD1" w:rsidP="00050DD1">
            <w:pPr>
              <w:rPr>
                <w:rFonts w:cstheme="minorHAnsi"/>
              </w:rPr>
            </w:pPr>
            <w:r w:rsidRPr="00E50B5D">
              <w:rPr>
                <w:rFonts w:cstheme="minorHAnsi"/>
                <w:b/>
                <w:bCs/>
              </w:rPr>
              <w:t>1 x Inception Report</w:t>
            </w:r>
            <w:r w:rsidRPr="001B5642">
              <w:rPr>
                <w:rFonts w:cstheme="minorHAnsi"/>
              </w:rPr>
              <w:t xml:space="preserve"> - detailing the proposed evaluation design, methodology, sampling approach, and a detailed work plan with tasks, milestones, key dates, quality assurance measures, safeguarding protocols, risk management and mitigation, as well as a breakdown of the budget.</w:t>
            </w:r>
          </w:p>
          <w:p w14:paraId="35BDA460" w14:textId="77777777" w:rsidR="00050DD1" w:rsidRDefault="00050DD1" w:rsidP="00050DD1">
            <w:pPr>
              <w:rPr>
                <w:rFonts w:cstheme="minorHAnsi"/>
                <w:u w:val="single"/>
              </w:rPr>
            </w:pPr>
          </w:p>
        </w:tc>
        <w:tc>
          <w:tcPr>
            <w:tcW w:w="2267" w:type="dxa"/>
          </w:tcPr>
          <w:p w14:paraId="4757BF41" w14:textId="297547F7" w:rsidR="00050DD1" w:rsidRPr="00E50B5D" w:rsidRDefault="00050DD1" w:rsidP="00050DD1">
            <w:pPr>
              <w:rPr>
                <w:rFonts w:cstheme="minorHAnsi"/>
              </w:rPr>
            </w:pPr>
            <w:r>
              <w:rPr>
                <w:rFonts w:cstheme="minorHAnsi"/>
              </w:rPr>
              <w:t>By end of March 2021</w:t>
            </w:r>
          </w:p>
        </w:tc>
      </w:tr>
      <w:tr w:rsidR="00050DD1" w14:paraId="45FB5020" w14:textId="77777777" w:rsidTr="00E50B5D">
        <w:tc>
          <w:tcPr>
            <w:tcW w:w="7083" w:type="dxa"/>
          </w:tcPr>
          <w:p w14:paraId="2B7FE110" w14:textId="77777777" w:rsidR="00050DD1" w:rsidRPr="00E50B5D" w:rsidRDefault="00050DD1" w:rsidP="00050DD1">
            <w:pPr>
              <w:rPr>
                <w:rFonts w:cstheme="minorHAnsi"/>
              </w:rPr>
            </w:pPr>
            <w:r w:rsidRPr="00E50B5D">
              <w:rPr>
                <w:rFonts w:cstheme="minorHAnsi"/>
                <w:b/>
                <w:bCs/>
              </w:rPr>
              <w:lastRenderedPageBreak/>
              <w:t>Data collection tools</w:t>
            </w:r>
            <w:r w:rsidRPr="00E50B5D">
              <w:rPr>
                <w:rFonts w:cstheme="minorHAnsi"/>
              </w:rPr>
              <w:t xml:space="preserve"> – possibly including questionnaires, interview guides, analysis frameworks and focus group guides.</w:t>
            </w:r>
          </w:p>
          <w:p w14:paraId="1C512709" w14:textId="77777777" w:rsidR="00050DD1" w:rsidRDefault="00050DD1" w:rsidP="00050DD1">
            <w:pPr>
              <w:rPr>
                <w:rFonts w:cstheme="minorHAnsi"/>
                <w:u w:val="single"/>
              </w:rPr>
            </w:pPr>
          </w:p>
        </w:tc>
        <w:tc>
          <w:tcPr>
            <w:tcW w:w="2267" w:type="dxa"/>
          </w:tcPr>
          <w:p w14:paraId="705347ED" w14:textId="1852CEBB" w:rsidR="00050DD1" w:rsidRPr="00E50B5D" w:rsidRDefault="00050DD1" w:rsidP="00050DD1">
            <w:pPr>
              <w:rPr>
                <w:rFonts w:cstheme="minorHAnsi"/>
              </w:rPr>
            </w:pPr>
            <w:r w:rsidRPr="00E50B5D">
              <w:rPr>
                <w:rFonts w:cstheme="minorHAnsi"/>
              </w:rPr>
              <w:t xml:space="preserve">By end of </w:t>
            </w:r>
            <w:r>
              <w:rPr>
                <w:rFonts w:cstheme="minorHAnsi"/>
              </w:rPr>
              <w:t>April</w:t>
            </w:r>
            <w:r w:rsidRPr="00E50B5D">
              <w:rPr>
                <w:rFonts w:cstheme="minorHAnsi"/>
              </w:rPr>
              <w:t xml:space="preserve"> 2021</w:t>
            </w:r>
          </w:p>
        </w:tc>
      </w:tr>
      <w:tr w:rsidR="00050DD1" w14:paraId="34DF87DC" w14:textId="77777777" w:rsidTr="00E50B5D">
        <w:tc>
          <w:tcPr>
            <w:tcW w:w="7083" w:type="dxa"/>
          </w:tcPr>
          <w:p w14:paraId="5AB47662" w14:textId="77777777" w:rsidR="00050DD1" w:rsidRPr="00E50B5D" w:rsidRDefault="00050DD1" w:rsidP="00050DD1">
            <w:pPr>
              <w:rPr>
                <w:rFonts w:cstheme="minorHAnsi"/>
              </w:rPr>
            </w:pPr>
            <w:r w:rsidRPr="00E50B5D">
              <w:rPr>
                <w:rFonts w:cstheme="minorHAnsi"/>
                <w:b/>
                <w:bCs/>
              </w:rPr>
              <w:t>Draft Report</w:t>
            </w:r>
            <w:r w:rsidRPr="00E50B5D">
              <w:rPr>
                <w:rFonts w:cstheme="minorHAnsi"/>
              </w:rPr>
              <w:t xml:space="preserve"> – once the first draft of the evaluation is submitted, the Evaluation Steering Group will provide comments for clarification or to signal gaps in the report. This is a quality assurance measure and the evaluation team is required to address these comments before the final report is published.</w:t>
            </w:r>
          </w:p>
          <w:p w14:paraId="16625F0E" w14:textId="77777777" w:rsidR="00050DD1" w:rsidRPr="00E50B5D" w:rsidRDefault="00050DD1" w:rsidP="00050DD1">
            <w:pPr>
              <w:rPr>
                <w:rFonts w:cstheme="minorHAnsi"/>
                <w:b/>
                <w:bCs/>
              </w:rPr>
            </w:pPr>
          </w:p>
        </w:tc>
        <w:tc>
          <w:tcPr>
            <w:tcW w:w="2267" w:type="dxa"/>
          </w:tcPr>
          <w:p w14:paraId="56E546F2" w14:textId="57004F48" w:rsidR="00050DD1" w:rsidRPr="00E50B5D" w:rsidRDefault="00050DD1" w:rsidP="00050DD1">
            <w:pPr>
              <w:rPr>
                <w:rFonts w:cstheme="minorHAnsi"/>
              </w:rPr>
            </w:pPr>
            <w:r w:rsidRPr="00E50B5D">
              <w:rPr>
                <w:rFonts w:cstheme="minorHAnsi"/>
              </w:rPr>
              <w:t>By end of</w:t>
            </w:r>
            <w:r>
              <w:rPr>
                <w:rFonts w:cstheme="minorHAnsi"/>
              </w:rPr>
              <w:t xml:space="preserve"> </w:t>
            </w:r>
            <w:r w:rsidR="00577763">
              <w:rPr>
                <w:rFonts w:cstheme="minorHAnsi"/>
              </w:rPr>
              <w:t>July</w:t>
            </w:r>
            <w:r>
              <w:rPr>
                <w:rFonts w:cstheme="minorHAnsi"/>
              </w:rPr>
              <w:t xml:space="preserve"> 2021</w:t>
            </w:r>
          </w:p>
        </w:tc>
      </w:tr>
      <w:tr w:rsidR="00050DD1" w14:paraId="5B2FA2BD" w14:textId="77777777" w:rsidTr="00E50B5D">
        <w:tc>
          <w:tcPr>
            <w:tcW w:w="7083" w:type="dxa"/>
          </w:tcPr>
          <w:p w14:paraId="5DAE2D73" w14:textId="109D6AEF" w:rsidR="00050DD1" w:rsidRPr="009372FB" w:rsidRDefault="00050DD1" w:rsidP="00050DD1">
            <w:pPr>
              <w:rPr>
                <w:rFonts w:cstheme="minorHAnsi"/>
              </w:rPr>
            </w:pPr>
            <w:r>
              <w:rPr>
                <w:rFonts w:cstheme="minorHAnsi"/>
                <w:b/>
                <w:bCs/>
              </w:rPr>
              <w:t>V</w:t>
            </w:r>
            <w:r w:rsidRPr="009372FB">
              <w:rPr>
                <w:rFonts w:cstheme="minorHAnsi"/>
                <w:b/>
                <w:bCs/>
              </w:rPr>
              <w:t>alidation workshop</w:t>
            </w:r>
            <w:r>
              <w:rPr>
                <w:rFonts w:cstheme="minorHAnsi"/>
                <w:b/>
                <w:bCs/>
              </w:rPr>
              <w:t>s</w:t>
            </w:r>
            <w:r w:rsidRPr="009372FB">
              <w:rPr>
                <w:rFonts w:cstheme="minorHAnsi"/>
                <w:b/>
                <w:bCs/>
              </w:rPr>
              <w:t xml:space="preserve"> </w:t>
            </w:r>
            <w:r w:rsidRPr="009372FB">
              <w:rPr>
                <w:rFonts w:cstheme="minorHAnsi"/>
              </w:rPr>
              <w:t xml:space="preserve">on the evaluation findings with the key participants and relevant stakeholders </w:t>
            </w:r>
          </w:p>
          <w:p w14:paraId="4A422DD5" w14:textId="77777777" w:rsidR="00050DD1" w:rsidRPr="00E50B5D" w:rsidRDefault="00050DD1" w:rsidP="00050DD1">
            <w:pPr>
              <w:rPr>
                <w:rFonts w:cstheme="minorHAnsi"/>
                <w:b/>
                <w:bCs/>
              </w:rPr>
            </w:pPr>
          </w:p>
        </w:tc>
        <w:tc>
          <w:tcPr>
            <w:tcW w:w="2267" w:type="dxa"/>
          </w:tcPr>
          <w:p w14:paraId="67E51A52" w14:textId="20CDF760" w:rsidR="00050DD1" w:rsidRPr="00E50B5D" w:rsidRDefault="00050DD1" w:rsidP="00050DD1">
            <w:pPr>
              <w:rPr>
                <w:rFonts w:cstheme="minorHAnsi"/>
              </w:rPr>
            </w:pPr>
            <w:r>
              <w:rPr>
                <w:rFonts w:cstheme="minorHAnsi"/>
              </w:rPr>
              <w:t>By end of August 2021</w:t>
            </w:r>
          </w:p>
        </w:tc>
      </w:tr>
      <w:tr w:rsidR="00050DD1" w14:paraId="32A0E570" w14:textId="77777777" w:rsidTr="00E50B5D">
        <w:tc>
          <w:tcPr>
            <w:tcW w:w="7083" w:type="dxa"/>
          </w:tcPr>
          <w:p w14:paraId="661B7CDE" w14:textId="77777777" w:rsidR="00050DD1" w:rsidRPr="00E50B5D" w:rsidRDefault="00050DD1" w:rsidP="00050DD1">
            <w:pPr>
              <w:rPr>
                <w:rFonts w:cstheme="minorHAnsi"/>
              </w:rPr>
            </w:pPr>
            <w:r w:rsidRPr="00E50B5D">
              <w:rPr>
                <w:rFonts w:cstheme="minorHAnsi"/>
                <w:b/>
                <w:bCs/>
              </w:rPr>
              <w:t>1 x Final Evaluation Report</w:t>
            </w:r>
            <w:r w:rsidRPr="00E50B5D">
              <w:rPr>
                <w:rFonts w:cstheme="minorHAnsi"/>
              </w:rPr>
              <w:t xml:space="preserve"> for the primary use of the Partnership, the Fund Manager and FCDO </w:t>
            </w:r>
          </w:p>
          <w:p w14:paraId="144C73E7" w14:textId="77777777" w:rsidR="00050DD1" w:rsidRPr="00E50B5D" w:rsidRDefault="00050DD1" w:rsidP="00050DD1">
            <w:pPr>
              <w:rPr>
                <w:rFonts w:cstheme="minorHAnsi"/>
                <w:b/>
                <w:bCs/>
              </w:rPr>
            </w:pPr>
          </w:p>
        </w:tc>
        <w:tc>
          <w:tcPr>
            <w:tcW w:w="2267" w:type="dxa"/>
          </w:tcPr>
          <w:p w14:paraId="54072EF2" w14:textId="73BCF8D5" w:rsidR="00050DD1" w:rsidRPr="00E50B5D" w:rsidRDefault="00050DD1" w:rsidP="00050DD1">
            <w:pPr>
              <w:rPr>
                <w:rFonts w:cstheme="minorHAnsi"/>
              </w:rPr>
            </w:pPr>
            <w:r w:rsidRPr="00E50B5D">
              <w:rPr>
                <w:rFonts w:cstheme="minorHAnsi"/>
              </w:rPr>
              <w:t xml:space="preserve">By end of </w:t>
            </w:r>
            <w:r>
              <w:rPr>
                <w:rFonts w:cstheme="minorHAnsi"/>
              </w:rPr>
              <w:t>September 2021</w:t>
            </w:r>
          </w:p>
        </w:tc>
      </w:tr>
      <w:tr w:rsidR="00050DD1" w14:paraId="6BB2E134" w14:textId="77777777" w:rsidTr="00E50B5D">
        <w:tc>
          <w:tcPr>
            <w:tcW w:w="7083" w:type="dxa"/>
          </w:tcPr>
          <w:p w14:paraId="764C9CDE" w14:textId="77777777" w:rsidR="00050DD1" w:rsidRPr="00E50B5D" w:rsidRDefault="00050DD1" w:rsidP="00050DD1">
            <w:pPr>
              <w:rPr>
                <w:rFonts w:cstheme="minorHAnsi"/>
              </w:rPr>
            </w:pPr>
            <w:r w:rsidRPr="00E50B5D">
              <w:rPr>
                <w:rFonts w:cstheme="minorHAnsi"/>
                <w:b/>
                <w:bCs/>
              </w:rPr>
              <w:t>1-3 additional outputs,</w:t>
            </w:r>
            <w:r w:rsidRPr="00E50B5D">
              <w:rPr>
                <w:rFonts w:cstheme="minorHAnsi"/>
              </w:rPr>
              <w:t xml:space="preserve"> the format and focus of which will be agreed during the evaluation, for the primary use of project partners </w:t>
            </w:r>
          </w:p>
          <w:p w14:paraId="3268092C" w14:textId="77777777" w:rsidR="00050DD1" w:rsidRPr="00E50B5D" w:rsidRDefault="00050DD1" w:rsidP="00050DD1">
            <w:pPr>
              <w:rPr>
                <w:rFonts w:cstheme="minorHAnsi"/>
                <w:b/>
                <w:bCs/>
              </w:rPr>
            </w:pPr>
          </w:p>
        </w:tc>
        <w:tc>
          <w:tcPr>
            <w:tcW w:w="2267" w:type="dxa"/>
          </w:tcPr>
          <w:p w14:paraId="5C34ABE2" w14:textId="6A640A8B" w:rsidR="00050DD1" w:rsidRPr="00E50B5D" w:rsidRDefault="00050DD1" w:rsidP="00050DD1">
            <w:pPr>
              <w:rPr>
                <w:rFonts w:cstheme="minorHAnsi"/>
              </w:rPr>
            </w:pPr>
            <w:r w:rsidRPr="00E50B5D">
              <w:rPr>
                <w:rFonts w:cstheme="minorHAnsi"/>
              </w:rPr>
              <w:t xml:space="preserve">By end of </w:t>
            </w:r>
            <w:r>
              <w:rPr>
                <w:rFonts w:cstheme="minorHAnsi"/>
              </w:rPr>
              <w:t>September 2021</w:t>
            </w:r>
          </w:p>
        </w:tc>
      </w:tr>
    </w:tbl>
    <w:p w14:paraId="5D46CF29" w14:textId="77777777" w:rsidR="00D20C26" w:rsidRPr="00772A95" w:rsidRDefault="00D20C26" w:rsidP="00772A95">
      <w:pPr>
        <w:pStyle w:val="ListParagraph"/>
        <w:rPr>
          <w:rFonts w:cstheme="minorHAnsi"/>
          <w:sz w:val="10"/>
          <w:szCs w:val="10"/>
          <w:u w:val="single"/>
        </w:rPr>
      </w:pPr>
    </w:p>
    <w:p w14:paraId="6F4B594F" w14:textId="4E419245" w:rsidR="0062308E" w:rsidRDefault="0062308E" w:rsidP="0014458F">
      <w:pPr>
        <w:rPr>
          <w:rFonts w:ascii="Georgia" w:hAnsi="Georgia"/>
          <w:b/>
          <w:bCs/>
        </w:rPr>
      </w:pPr>
    </w:p>
    <w:p w14:paraId="4473042F" w14:textId="7862545D" w:rsidR="0014458F" w:rsidRDefault="0014458F" w:rsidP="0014458F">
      <w:pPr>
        <w:rPr>
          <w:rFonts w:cstheme="minorHAnsi"/>
          <w:b/>
          <w:bCs/>
        </w:rPr>
      </w:pPr>
      <w:r>
        <w:rPr>
          <w:rFonts w:ascii="Georgia" w:hAnsi="Georgia"/>
          <w:b/>
          <w:bCs/>
        </w:rPr>
        <w:t>Governance and Coordination</w:t>
      </w:r>
    </w:p>
    <w:p w14:paraId="5A1213AE" w14:textId="37B8B7E1" w:rsidR="0014458F" w:rsidRDefault="0014458F" w:rsidP="0014458F">
      <w:pPr>
        <w:rPr>
          <w:rFonts w:cstheme="minorHAnsi"/>
          <w:b/>
          <w:bCs/>
        </w:rPr>
      </w:pPr>
      <w:r>
        <w:rPr>
          <w:rFonts w:cstheme="minorHAnsi"/>
          <w:b/>
          <w:bCs/>
        </w:rPr>
        <w:t>Management Responsibilities</w:t>
      </w:r>
    </w:p>
    <w:p w14:paraId="347F17F7" w14:textId="699227F8" w:rsidR="00B66727" w:rsidRDefault="0014458F" w:rsidP="0014458F">
      <w:pPr>
        <w:rPr>
          <w:rFonts w:cstheme="minorHAnsi"/>
        </w:rPr>
      </w:pPr>
      <w:r>
        <w:rPr>
          <w:rFonts w:cstheme="minorHAnsi"/>
        </w:rPr>
        <w:t xml:space="preserve">The selected consultant(s) will </w:t>
      </w:r>
      <w:r w:rsidR="0081581F">
        <w:rPr>
          <w:rFonts w:cstheme="minorHAnsi"/>
        </w:rPr>
        <w:t xml:space="preserve">be contracted by </w:t>
      </w:r>
      <w:r w:rsidR="00B66727">
        <w:rPr>
          <w:rFonts w:cstheme="minorHAnsi"/>
        </w:rPr>
        <w:t xml:space="preserve">and report to King’s Global Health Partnerships </w:t>
      </w:r>
      <w:r w:rsidR="00153B02">
        <w:rPr>
          <w:rFonts w:cstheme="minorHAnsi"/>
        </w:rPr>
        <w:t>(</w:t>
      </w:r>
      <w:r w:rsidR="00B66727">
        <w:rPr>
          <w:rFonts w:cstheme="minorHAnsi"/>
        </w:rPr>
        <w:t xml:space="preserve">KGHP) </w:t>
      </w:r>
      <w:r w:rsidR="0081581F">
        <w:rPr>
          <w:rFonts w:cstheme="minorHAnsi"/>
        </w:rPr>
        <w:t xml:space="preserve">and the project’s MEL Advisor </w:t>
      </w:r>
      <w:r w:rsidR="00F50EBE">
        <w:rPr>
          <w:rFonts w:cstheme="minorHAnsi"/>
        </w:rPr>
        <w:t xml:space="preserve">will be the primary focal point for regular communication between all stakeholders. </w:t>
      </w:r>
    </w:p>
    <w:p w14:paraId="69A0CFF9" w14:textId="54FB0A8B" w:rsidR="002C1060" w:rsidRPr="00772756" w:rsidRDefault="00B66727" w:rsidP="0014458F">
      <w:pPr>
        <w:rPr>
          <w:rFonts w:ascii="Calibri" w:hAnsi="Calibri" w:cs="Calibri"/>
          <w:color w:val="000000"/>
          <w:shd w:val="clear" w:color="auto" w:fill="FFFFFF"/>
        </w:rPr>
      </w:pPr>
      <w:r>
        <w:rPr>
          <w:rFonts w:cstheme="minorHAnsi"/>
        </w:rPr>
        <w:t xml:space="preserve">An Evaluation Steering Group (ESG) has been established </w:t>
      </w:r>
      <w:r w:rsidR="00D7521C">
        <w:rPr>
          <w:rFonts w:cstheme="minorHAnsi"/>
        </w:rPr>
        <w:t xml:space="preserve">as a mechanism to enable </w:t>
      </w:r>
      <w:r w:rsidR="008D6760">
        <w:rPr>
          <w:rFonts w:cstheme="minorHAnsi"/>
        </w:rPr>
        <w:t>all project partners to participate in the design and oversight of</w:t>
      </w:r>
      <w:r w:rsidR="002F3345">
        <w:rPr>
          <w:rFonts w:cstheme="minorHAnsi"/>
        </w:rPr>
        <w:t xml:space="preserve"> the evaluation.</w:t>
      </w:r>
      <w:r w:rsidR="002F3345" w:rsidRPr="002F3345">
        <w:rPr>
          <w:rStyle w:val="normaltextrun"/>
          <w:rFonts w:ascii="Calibri" w:hAnsi="Calibri" w:cs="Calibri"/>
          <w:color w:val="000000"/>
          <w:shd w:val="clear" w:color="auto" w:fill="FFFFFF"/>
        </w:rPr>
        <w:t xml:space="preserve"> </w:t>
      </w:r>
      <w:r w:rsidR="002F3345" w:rsidRPr="007A091D">
        <w:rPr>
          <w:rStyle w:val="normaltextrun"/>
          <w:rFonts w:ascii="Calibri" w:hAnsi="Calibri" w:cs="Calibri"/>
          <w:color w:val="000000"/>
          <w:shd w:val="clear" w:color="auto" w:fill="FFFFFF"/>
        </w:rPr>
        <w:t>By bringing partners together to oversee this</w:t>
      </w:r>
      <w:r w:rsidR="00FE31D6">
        <w:rPr>
          <w:rStyle w:val="normaltextrun"/>
          <w:rFonts w:ascii="Calibri" w:hAnsi="Calibri" w:cs="Calibri"/>
          <w:color w:val="000000"/>
          <w:shd w:val="clear" w:color="auto" w:fill="FFFFFF"/>
        </w:rPr>
        <w:t xml:space="preserve"> </w:t>
      </w:r>
      <w:r w:rsidR="002F3345" w:rsidRPr="007A091D">
        <w:rPr>
          <w:rStyle w:val="normaltextrun"/>
          <w:rFonts w:ascii="Calibri" w:hAnsi="Calibri" w:cs="Calibri"/>
          <w:color w:val="000000"/>
          <w:shd w:val="clear" w:color="auto" w:fill="FFFFFF"/>
        </w:rPr>
        <w:t xml:space="preserve">project output, we aim to harness the diverse expertise across the partnership and ensure that the evaluation generates evidence and learning that is of value to all partners.  </w:t>
      </w:r>
      <w:r w:rsidR="00DC4004">
        <w:rPr>
          <w:rStyle w:val="normaltextrun"/>
          <w:rFonts w:ascii="Calibri" w:hAnsi="Calibri" w:cs="Calibri"/>
          <w:color w:val="000000"/>
          <w:shd w:val="clear" w:color="auto" w:fill="FFFFFF"/>
        </w:rPr>
        <w:t xml:space="preserve">Please see Annex </w:t>
      </w:r>
      <w:r w:rsidR="002C1060">
        <w:rPr>
          <w:rStyle w:val="normaltextrun"/>
          <w:rFonts w:ascii="Calibri" w:hAnsi="Calibri" w:cs="Calibri"/>
          <w:color w:val="000000"/>
          <w:shd w:val="clear" w:color="auto" w:fill="FFFFFF"/>
        </w:rPr>
        <w:t>2</w:t>
      </w:r>
      <w:r w:rsidR="00DC4004">
        <w:rPr>
          <w:rStyle w:val="normaltextrun"/>
          <w:rFonts w:ascii="Calibri" w:hAnsi="Calibri" w:cs="Calibri"/>
          <w:color w:val="000000"/>
          <w:shd w:val="clear" w:color="auto" w:fill="FFFFFF"/>
        </w:rPr>
        <w:t xml:space="preserve"> for the ESG ToR. </w:t>
      </w:r>
    </w:p>
    <w:p w14:paraId="6FD3CD37" w14:textId="28A94EB2" w:rsidR="00C633F4" w:rsidRDefault="00674DF9" w:rsidP="0014458F">
      <w:pPr>
        <w:rPr>
          <w:rFonts w:cstheme="minorHAnsi"/>
        </w:rPr>
      </w:pPr>
      <w:r>
        <w:rPr>
          <w:rFonts w:cstheme="minorHAnsi"/>
        </w:rPr>
        <w:t>T</w:t>
      </w:r>
      <w:r w:rsidR="00C633F4">
        <w:rPr>
          <w:rFonts w:cstheme="minorHAnsi"/>
        </w:rPr>
        <w:t>he consultant</w:t>
      </w:r>
      <w:r w:rsidR="00C009B3">
        <w:rPr>
          <w:rFonts w:cstheme="minorHAnsi"/>
        </w:rPr>
        <w:t>(s)</w:t>
      </w:r>
      <w:r w:rsidR="00C633F4">
        <w:rPr>
          <w:rFonts w:cstheme="minorHAnsi"/>
        </w:rPr>
        <w:t xml:space="preserve"> </w:t>
      </w:r>
      <w:r w:rsidR="00C009B3">
        <w:rPr>
          <w:rFonts w:cstheme="minorHAnsi"/>
        </w:rPr>
        <w:t>is</w:t>
      </w:r>
      <w:r w:rsidR="00C633F4">
        <w:rPr>
          <w:rFonts w:cstheme="minorHAnsi"/>
        </w:rPr>
        <w:t xml:space="preserve"> responsible for </w:t>
      </w:r>
      <w:r w:rsidR="001C2236">
        <w:rPr>
          <w:rFonts w:cstheme="minorHAnsi"/>
        </w:rPr>
        <w:t xml:space="preserve">hiring </w:t>
      </w:r>
      <w:r w:rsidR="00FC655B">
        <w:rPr>
          <w:rFonts w:cstheme="minorHAnsi"/>
        </w:rPr>
        <w:t xml:space="preserve">a </w:t>
      </w:r>
      <w:r w:rsidR="004E485E">
        <w:rPr>
          <w:rFonts w:cstheme="minorHAnsi"/>
        </w:rPr>
        <w:t xml:space="preserve">team of </w:t>
      </w:r>
      <w:r w:rsidR="00A33451">
        <w:rPr>
          <w:rFonts w:cstheme="minorHAnsi"/>
        </w:rPr>
        <w:t xml:space="preserve">additional </w:t>
      </w:r>
      <w:r w:rsidR="004E485E">
        <w:rPr>
          <w:rFonts w:cstheme="minorHAnsi"/>
        </w:rPr>
        <w:t>consultants</w:t>
      </w:r>
      <w:r w:rsidR="00044E8D">
        <w:rPr>
          <w:rFonts w:cstheme="minorHAnsi"/>
        </w:rPr>
        <w:t xml:space="preserve"> </w:t>
      </w:r>
      <w:r w:rsidR="00A33451">
        <w:rPr>
          <w:rFonts w:cstheme="minorHAnsi"/>
        </w:rPr>
        <w:t xml:space="preserve">to </w:t>
      </w:r>
      <w:r w:rsidR="00DD7D00">
        <w:rPr>
          <w:rFonts w:cstheme="minorHAnsi"/>
        </w:rPr>
        <w:t xml:space="preserve">make </w:t>
      </w:r>
      <w:r w:rsidR="00D57E18">
        <w:rPr>
          <w:rFonts w:cstheme="minorHAnsi"/>
        </w:rPr>
        <w:t xml:space="preserve">up </w:t>
      </w:r>
      <w:r w:rsidR="00DD7D00">
        <w:rPr>
          <w:rFonts w:cstheme="minorHAnsi"/>
        </w:rPr>
        <w:t>the evaluation team</w:t>
      </w:r>
      <w:r w:rsidR="00CC75F1">
        <w:rPr>
          <w:rFonts w:cstheme="minorHAnsi"/>
        </w:rPr>
        <w:t xml:space="preserve"> </w:t>
      </w:r>
      <w:r w:rsidR="006F5A09">
        <w:rPr>
          <w:rFonts w:cstheme="minorHAnsi"/>
        </w:rPr>
        <w:t>so that the relevant</w:t>
      </w:r>
      <w:r w:rsidR="00D57E18">
        <w:rPr>
          <w:rFonts w:cstheme="minorHAnsi"/>
        </w:rPr>
        <w:t xml:space="preserve"> </w:t>
      </w:r>
      <w:r w:rsidR="003F6CE8">
        <w:rPr>
          <w:rFonts w:cstheme="minorHAnsi"/>
        </w:rPr>
        <w:t>requirements</w:t>
      </w:r>
      <w:r w:rsidR="00D1202D">
        <w:rPr>
          <w:rFonts w:cstheme="minorHAnsi"/>
        </w:rPr>
        <w:t xml:space="preserve"> in skills</w:t>
      </w:r>
      <w:r w:rsidR="003F6CE8">
        <w:rPr>
          <w:rFonts w:cstheme="minorHAnsi"/>
        </w:rPr>
        <w:t xml:space="preserve"> are met</w:t>
      </w:r>
      <w:r w:rsidR="00D57E18">
        <w:rPr>
          <w:rFonts w:cstheme="minorHAnsi"/>
        </w:rPr>
        <w:t xml:space="preserve">. </w:t>
      </w:r>
      <w:r w:rsidR="00D1202D">
        <w:rPr>
          <w:rFonts w:cstheme="minorHAnsi"/>
        </w:rPr>
        <w:t>They will also be responsible for hiring enumerators</w:t>
      </w:r>
      <w:r w:rsidR="00034D6E">
        <w:rPr>
          <w:rFonts w:cstheme="minorHAnsi"/>
        </w:rPr>
        <w:t xml:space="preserve"> </w:t>
      </w:r>
      <w:r w:rsidR="00107DAD">
        <w:rPr>
          <w:rFonts w:cstheme="minorHAnsi"/>
        </w:rPr>
        <w:t>as part of the team</w:t>
      </w:r>
      <w:r w:rsidR="00D1202D">
        <w:rPr>
          <w:rFonts w:cstheme="minorHAnsi"/>
        </w:rPr>
        <w:t xml:space="preserve">. </w:t>
      </w:r>
      <w:r w:rsidR="00163AF8">
        <w:rPr>
          <w:rFonts w:cstheme="minorHAnsi"/>
        </w:rPr>
        <w:t>The consultant will manage the evaluation team and train the</w:t>
      </w:r>
      <w:r w:rsidR="00D1202D">
        <w:rPr>
          <w:rFonts w:cstheme="minorHAnsi"/>
        </w:rPr>
        <w:t xml:space="preserve"> enumerators</w:t>
      </w:r>
      <w:r w:rsidR="00163AF8">
        <w:rPr>
          <w:rFonts w:cstheme="minorHAnsi"/>
        </w:rPr>
        <w:t xml:space="preserve"> in the tools and approaches taken.</w:t>
      </w:r>
    </w:p>
    <w:p w14:paraId="0A95AE81" w14:textId="4A947853" w:rsidR="0014458F" w:rsidRDefault="0014458F" w:rsidP="00717709">
      <w:pPr>
        <w:rPr>
          <w:rStyle w:val="normaltextrun"/>
          <w:rFonts w:ascii="Calibri" w:hAnsi="Calibri" w:cs="Calibri"/>
          <w:color w:val="000000"/>
          <w:shd w:val="clear" w:color="auto" w:fill="FFFFFF"/>
        </w:rPr>
      </w:pPr>
      <w:r>
        <w:rPr>
          <w:rFonts w:cstheme="minorHAnsi"/>
        </w:rPr>
        <w:t xml:space="preserve">It is important that the evaluation team consists of </w:t>
      </w:r>
      <w:r w:rsidR="0062308E">
        <w:rPr>
          <w:rFonts w:cstheme="minorHAnsi"/>
        </w:rPr>
        <w:t xml:space="preserve">representatives </w:t>
      </w:r>
      <w:r>
        <w:rPr>
          <w:rFonts w:cstheme="minorHAnsi"/>
        </w:rPr>
        <w:t xml:space="preserve">from Somaliland and that there is genuine leadership from Somaliland professionals, academics and consultants who are part of the evaluation. This will ensure </w:t>
      </w:r>
      <w:r>
        <w:rPr>
          <w:rStyle w:val="normaltextrun"/>
          <w:rFonts w:ascii="Calibri" w:hAnsi="Calibri" w:cs="Calibri"/>
          <w:color w:val="000000"/>
          <w:shd w:val="clear" w:color="auto" w:fill="FFFFFF"/>
        </w:rPr>
        <w:t xml:space="preserve">that the approach, methodology and tools are contextually appropriate and the lessons communicated in a way that ensures maximum uptake. </w:t>
      </w:r>
    </w:p>
    <w:p w14:paraId="651C5530" w14:textId="77777777" w:rsidR="00295852" w:rsidRDefault="00295852" w:rsidP="00717709">
      <w:pPr>
        <w:rPr>
          <w:rFonts w:cstheme="minorHAnsi"/>
        </w:rPr>
      </w:pPr>
    </w:p>
    <w:p w14:paraId="3A28FA66" w14:textId="0AFCF413" w:rsidR="00395E77" w:rsidRDefault="00773310" w:rsidP="00717709">
      <w:pPr>
        <w:rPr>
          <w:rFonts w:cstheme="minorHAnsi"/>
        </w:rPr>
      </w:pPr>
      <w:r>
        <w:rPr>
          <w:rFonts w:cstheme="minorHAnsi"/>
        </w:rPr>
        <w:t xml:space="preserve">Support provided by </w:t>
      </w:r>
      <w:r w:rsidR="00631DE7">
        <w:rPr>
          <w:rFonts w:cstheme="minorHAnsi"/>
        </w:rPr>
        <w:t>project</w:t>
      </w:r>
      <w:r>
        <w:rPr>
          <w:rFonts w:cstheme="minorHAnsi"/>
        </w:rPr>
        <w:t xml:space="preserve">: </w:t>
      </w:r>
    </w:p>
    <w:p w14:paraId="35C7DB0E" w14:textId="05B3DD65" w:rsidR="009372FB" w:rsidRPr="00C30989" w:rsidRDefault="0069020E" w:rsidP="00C30989">
      <w:pPr>
        <w:pStyle w:val="ListParagraph"/>
        <w:numPr>
          <w:ilvl w:val="0"/>
          <w:numId w:val="14"/>
        </w:numPr>
        <w:rPr>
          <w:rFonts w:cstheme="minorHAnsi"/>
        </w:rPr>
      </w:pPr>
      <w:r>
        <w:rPr>
          <w:rFonts w:cstheme="minorHAnsi"/>
        </w:rPr>
        <w:t xml:space="preserve">Provide proposal, </w:t>
      </w:r>
      <w:proofErr w:type="spellStart"/>
      <w:r>
        <w:rPr>
          <w:rFonts w:cstheme="minorHAnsi"/>
        </w:rPr>
        <w:t>logframe</w:t>
      </w:r>
      <w:proofErr w:type="spellEnd"/>
      <w:r>
        <w:rPr>
          <w:rFonts w:cstheme="minorHAnsi"/>
        </w:rPr>
        <w:t xml:space="preserve">, </w:t>
      </w:r>
      <w:r w:rsidR="00A0547B">
        <w:rPr>
          <w:rFonts w:cstheme="minorHAnsi"/>
        </w:rPr>
        <w:t xml:space="preserve">result framework, </w:t>
      </w:r>
      <w:r>
        <w:rPr>
          <w:rFonts w:cstheme="minorHAnsi"/>
        </w:rPr>
        <w:t xml:space="preserve">Theory of Change, </w:t>
      </w:r>
      <w:r w:rsidR="00A0547B">
        <w:rPr>
          <w:rFonts w:cstheme="minorHAnsi"/>
        </w:rPr>
        <w:t>MEL reports and other documents</w:t>
      </w:r>
    </w:p>
    <w:p w14:paraId="7C95EC5C" w14:textId="20C80DD8" w:rsidR="00930CD7" w:rsidRDefault="00930CD7" w:rsidP="00B26BA7">
      <w:pPr>
        <w:pStyle w:val="ListParagraph"/>
        <w:numPr>
          <w:ilvl w:val="0"/>
          <w:numId w:val="14"/>
        </w:numPr>
        <w:rPr>
          <w:rFonts w:cstheme="minorHAnsi"/>
        </w:rPr>
      </w:pPr>
      <w:r>
        <w:rPr>
          <w:rFonts w:cstheme="minorHAnsi"/>
        </w:rPr>
        <w:t xml:space="preserve">Provide overview of the project, including list of partner and non-partner universities, </w:t>
      </w:r>
      <w:r w:rsidR="00FB4310">
        <w:rPr>
          <w:rFonts w:cstheme="minorHAnsi"/>
        </w:rPr>
        <w:t xml:space="preserve">courses and lists of target groups disaggregated </w:t>
      </w:r>
    </w:p>
    <w:p w14:paraId="67F7DB1F" w14:textId="64510F7E" w:rsidR="009C5D35" w:rsidRDefault="009C5D35" w:rsidP="00B26BA7">
      <w:pPr>
        <w:pStyle w:val="ListParagraph"/>
        <w:numPr>
          <w:ilvl w:val="0"/>
          <w:numId w:val="14"/>
        </w:numPr>
        <w:rPr>
          <w:rFonts w:cstheme="minorHAnsi"/>
        </w:rPr>
      </w:pPr>
      <w:r>
        <w:rPr>
          <w:rFonts w:cstheme="minorHAnsi"/>
        </w:rPr>
        <w:t xml:space="preserve">Provide contact list of key project stakeholders </w:t>
      </w:r>
    </w:p>
    <w:p w14:paraId="67C5DF1D" w14:textId="3A9E582F" w:rsidR="00395E77" w:rsidRDefault="00C30989" w:rsidP="00B26BA7">
      <w:pPr>
        <w:pStyle w:val="ListParagraph"/>
        <w:numPr>
          <w:ilvl w:val="0"/>
          <w:numId w:val="14"/>
        </w:numPr>
        <w:rPr>
          <w:rFonts w:cstheme="minorHAnsi"/>
        </w:rPr>
      </w:pPr>
      <w:r>
        <w:rPr>
          <w:rFonts w:cstheme="minorHAnsi"/>
        </w:rPr>
        <w:t>Hold</w:t>
      </w:r>
      <w:r w:rsidR="009C5D35">
        <w:rPr>
          <w:rFonts w:cstheme="minorHAnsi"/>
        </w:rPr>
        <w:t xml:space="preserve"> an i</w:t>
      </w:r>
      <w:r w:rsidR="00631DE7" w:rsidRPr="00395E77">
        <w:rPr>
          <w:rFonts w:cstheme="minorHAnsi"/>
        </w:rPr>
        <w:t xml:space="preserve">ntroductory briefing(s) </w:t>
      </w:r>
      <w:r w:rsidR="009372FB">
        <w:rPr>
          <w:rFonts w:cstheme="minorHAnsi"/>
        </w:rPr>
        <w:t xml:space="preserve">and regular check ins </w:t>
      </w:r>
      <w:r w:rsidR="00631DE7" w:rsidRPr="00395E77">
        <w:rPr>
          <w:rFonts w:cstheme="minorHAnsi"/>
        </w:rPr>
        <w:t xml:space="preserve">with the consultant(s); </w:t>
      </w:r>
    </w:p>
    <w:p w14:paraId="43DDFC76" w14:textId="343F359D" w:rsidR="00395E77" w:rsidRDefault="00395E77" w:rsidP="00B26BA7">
      <w:pPr>
        <w:pStyle w:val="ListParagraph"/>
        <w:numPr>
          <w:ilvl w:val="0"/>
          <w:numId w:val="14"/>
        </w:numPr>
        <w:rPr>
          <w:rFonts w:cstheme="minorHAnsi"/>
        </w:rPr>
      </w:pPr>
      <w:r>
        <w:rPr>
          <w:rFonts w:cstheme="minorHAnsi"/>
        </w:rPr>
        <w:t>L</w:t>
      </w:r>
      <w:r w:rsidR="00DD4212" w:rsidRPr="00395E77">
        <w:rPr>
          <w:rFonts w:cstheme="minorHAnsi"/>
        </w:rPr>
        <w:t xml:space="preserve">ogistical support to arrange </w:t>
      </w:r>
      <w:r w:rsidRPr="00395E77">
        <w:rPr>
          <w:rFonts w:cstheme="minorHAnsi"/>
        </w:rPr>
        <w:t xml:space="preserve">visas and book accommodation; </w:t>
      </w:r>
    </w:p>
    <w:p w14:paraId="77F8A624" w14:textId="0BC9A039" w:rsidR="009A3EA3" w:rsidRDefault="009A3EA3" w:rsidP="00B26BA7">
      <w:pPr>
        <w:pStyle w:val="ListParagraph"/>
        <w:numPr>
          <w:ilvl w:val="0"/>
          <w:numId w:val="14"/>
        </w:numPr>
        <w:rPr>
          <w:rFonts w:cstheme="minorHAnsi"/>
        </w:rPr>
      </w:pPr>
      <w:r>
        <w:rPr>
          <w:rFonts w:cstheme="minorHAnsi"/>
        </w:rPr>
        <w:t xml:space="preserve">Provide logistical support in setting up introductory meetings with relevant stakeholders </w:t>
      </w:r>
    </w:p>
    <w:p w14:paraId="3A25EC91" w14:textId="77777777" w:rsidR="00395E77" w:rsidRDefault="00395E77" w:rsidP="00B26BA7">
      <w:pPr>
        <w:pStyle w:val="ListParagraph"/>
        <w:numPr>
          <w:ilvl w:val="0"/>
          <w:numId w:val="14"/>
        </w:numPr>
        <w:rPr>
          <w:rFonts w:cstheme="minorHAnsi"/>
        </w:rPr>
      </w:pPr>
      <w:r>
        <w:rPr>
          <w:rFonts w:cstheme="minorHAnsi"/>
        </w:rPr>
        <w:t>S</w:t>
      </w:r>
      <w:r w:rsidR="00631DE7" w:rsidRPr="00395E77">
        <w:rPr>
          <w:rFonts w:cstheme="minorHAnsi"/>
        </w:rPr>
        <w:t xml:space="preserve">ecurity briefings in advance of any travel and on arrival </w:t>
      </w:r>
      <w:r w:rsidR="00DD4212" w:rsidRPr="00395E77">
        <w:rPr>
          <w:rFonts w:cstheme="minorHAnsi"/>
        </w:rPr>
        <w:t xml:space="preserve">in country; </w:t>
      </w:r>
    </w:p>
    <w:p w14:paraId="250CD094" w14:textId="6A5894B4" w:rsidR="001B2910" w:rsidRDefault="00395E77" w:rsidP="00B26BA7">
      <w:pPr>
        <w:pStyle w:val="ListParagraph"/>
        <w:numPr>
          <w:ilvl w:val="0"/>
          <w:numId w:val="14"/>
        </w:numPr>
        <w:rPr>
          <w:rFonts w:cstheme="minorHAnsi"/>
        </w:rPr>
      </w:pPr>
      <w:r>
        <w:rPr>
          <w:rFonts w:cstheme="minorHAnsi"/>
        </w:rPr>
        <w:t>S</w:t>
      </w:r>
      <w:r w:rsidR="00DD4212" w:rsidRPr="00395E77">
        <w:rPr>
          <w:rFonts w:cstheme="minorHAnsi"/>
        </w:rPr>
        <w:t xml:space="preserve">ecurity support throughout travel in Somaliland; </w:t>
      </w:r>
    </w:p>
    <w:p w14:paraId="0C907CC2" w14:textId="3A59F226" w:rsidR="00255D9F" w:rsidRPr="00395E77" w:rsidRDefault="00255D9F" w:rsidP="009D2470">
      <w:pPr>
        <w:pStyle w:val="ListParagraph"/>
        <w:rPr>
          <w:rFonts w:cstheme="minorHAnsi"/>
        </w:rPr>
      </w:pPr>
    </w:p>
    <w:p w14:paraId="67B318E4" w14:textId="73287102" w:rsidR="00E51E38" w:rsidRPr="00E51E38" w:rsidRDefault="00E51E38" w:rsidP="00717709">
      <w:pPr>
        <w:rPr>
          <w:rFonts w:cstheme="minorHAnsi"/>
        </w:rPr>
      </w:pPr>
      <w:r w:rsidRPr="00E51E38">
        <w:rPr>
          <w:rFonts w:cstheme="minorHAnsi"/>
        </w:rPr>
        <w:t xml:space="preserve">Responsibility of the External </w:t>
      </w:r>
      <w:r w:rsidR="001B11B6">
        <w:rPr>
          <w:rFonts w:cstheme="minorHAnsi"/>
        </w:rPr>
        <w:t>Consultant</w:t>
      </w:r>
      <w:r w:rsidRPr="00E51E38">
        <w:rPr>
          <w:rFonts w:cstheme="minorHAnsi"/>
        </w:rPr>
        <w:t>(s)</w:t>
      </w:r>
    </w:p>
    <w:p w14:paraId="10E87258" w14:textId="77777777" w:rsidR="00F45BF0" w:rsidRPr="00F45BF0" w:rsidRDefault="00D72C29" w:rsidP="00B26BA7">
      <w:pPr>
        <w:pStyle w:val="ListParagraph"/>
        <w:numPr>
          <w:ilvl w:val="0"/>
          <w:numId w:val="15"/>
        </w:numPr>
        <w:rPr>
          <w:rFonts w:ascii="Georgia" w:hAnsi="Georgia"/>
          <w:b/>
          <w:bCs/>
        </w:rPr>
      </w:pPr>
      <w:r>
        <w:t>S</w:t>
      </w:r>
      <w:r w:rsidR="00F45BF0">
        <w:t>hare</w:t>
      </w:r>
      <w:r>
        <w:t xml:space="preserve"> a list of </w:t>
      </w:r>
      <w:r w:rsidR="00F45BF0">
        <w:t>personnel</w:t>
      </w:r>
      <w:r>
        <w:t xml:space="preserve"> </w:t>
      </w:r>
      <w:r w:rsidR="00F45BF0">
        <w:t xml:space="preserve">that will be </w:t>
      </w:r>
      <w:r>
        <w:t xml:space="preserve">involved in the Evaluation Team </w:t>
      </w:r>
    </w:p>
    <w:p w14:paraId="3CBA8374" w14:textId="46963815" w:rsidR="00F45BF0" w:rsidRPr="00F45BF0" w:rsidRDefault="00523B9C" w:rsidP="00B26BA7">
      <w:pPr>
        <w:pStyle w:val="ListParagraph"/>
        <w:numPr>
          <w:ilvl w:val="0"/>
          <w:numId w:val="15"/>
        </w:numPr>
        <w:rPr>
          <w:rFonts w:ascii="Georgia" w:hAnsi="Georgia"/>
          <w:b/>
          <w:bCs/>
        </w:rPr>
      </w:pPr>
      <w:r>
        <w:t>Outline</w:t>
      </w:r>
      <w:r w:rsidR="00D72C29">
        <w:t xml:space="preserve"> the </w:t>
      </w:r>
      <w:r>
        <w:t>proposed</w:t>
      </w:r>
      <w:r w:rsidR="00D72C29">
        <w:t xml:space="preserve"> evaluation approach, drawing </w:t>
      </w:r>
      <w:r>
        <w:t xml:space="preserve">on the theory of change, project </w:t>
      </w:r>
      <w:proofErr w:type="spellStart"/>
      <w:r>
        <w:t>logframe</w:t>
      </w:r>
      <w:proofErr w:type="spellEnd"/>
      <w:r>
        <w:t>, SPHEIR results framework</w:t>
      </w:r>
      <w:r w:rsidR="00D72C29">
        <w:t xml:space="preserve">, </w:t>
      </w:r>
      <w:r>
        <w:t>MEL</w:t>
      </w:r>
      <w:r w:rsidR="00D72C29">
        <w:t xml:space="preserve"> reports and available </w:t>
      </w:r>
      <w:r>
        <w:t xml:space="preserve">MEL data </w:t>
      </w:r>
    </w:p>
    <w:p w14:paraId="005EA323" w14:textId="77777777" w:rsidR="00F736C4" w:rsidRPr="00F736C4" w:rsidRDefault="00F736C4" w:rsidP="00B26BA7">
      <w:pPr>
        <w:pStyle w:val="ListParagraph"/>
        <w:numPr>
          <w:ilvl w:val="0"/>
          <w:numId w:val="15"/>
        </w:numPr>
        <w:rPr>
          <w:rFonts w:ascii="Georgia" w:hAnsi="Georgia"/>
          <w:b/>
          <w:bCs/>
        </w:rPr>
      </w:pPr>
      <w:r>
        <w:t>Work with</w:t>
      </w:r>
      <w:r w:rsidR="00D72C29">
        <w:t xml:space="preserve"> the </w:t>
      </w:r>
      <w:r>
        <w:t xml:space="preserve">Evaluation Steering Group </w:t>
      </w:r>
      <w:r w:rsidR="00D72C29">
        <w:t xml:space="preserve">to agree on final evaluation questions </w:t>
      </w:r>
    </w:p>
    <w:p w14:paraId="1198C7DC" w14:textId="61DD6956" w:rsidR="00DF5400" w:rsidRPr="00295852" w:rsidRDefault="00F736C4" w:rsidP="00295852">
      <w:pPr>
        <w:pStyle w:val="ListParagraph"/>
        <w:numPr>
          <w:ilvl w:val="0"/>
          <w:numId w:val="15"/>
        </w:numPr>
        <w:rPr>
          <w:rFonts w:ascii="Georgia" w:hAnsi="Georgia"/>
          <w:b/>
          <w:bCs/>
        </w:rPr>
      </w:pPr>
      <w:r>
        <w:t>Identify data collection</w:t>
      </w:r>
      <w:r w:rsidR="00D72C29">
        <w:t xml:space="preserve"> methodologies and tools for the agreed evaluation questions</w:t>
      </w:r>
    </w:p>
    <w:p w14:paraId="695FEC71" w14:textId="59EDC483" w:rsidR="00C367B1" w:rsidRPr="00C367B1" w:rsidRDefault="00D72C29" w:rsidP="00B26BA7">
      <w:pPr>
        <w:pStyle w:val="ListParagraph"/>
        <w:numPr>
          <w:ilvl w:val="0"/>
          <w:numId w:val="15"/>
        </w:numPr>
        <w:rPr>
          <w:rFonts w:ascii="Georgia" w:hAnsi="Georgia"/>
          <w:b/>
          <w:bCs/>
        </w:rPr>
      </w:pPr>
      <w:r>
        <w:t xml:space="preserve">Design tools, in consultation with the </w:t>
      </w:r>
      <w:r w:rsidR="00C367B1">
        <w:t>MEL Advisor</w:t>
      </w:r>
      <w:r>
        <w:t xml:space="preserve"> </w:t>
      </w:r>
      <w:r w:rsidR="00C367B1">
        <w:t>(tools will be approved by the ESG)</w:t>
      </w:r>
    </w:p>
    <w:p w14:paraId="40F8B901" w14:textId="0E1EC32E" w:rsidR="00C367B1" w:rsidRPr="00C367B1" w:rsidRDefault="00C367B1" w:rsidP="00B26BA7">
      <w:pPr>
        <w:pStyle w:val="ListParagraph"/>
        <w:numPr>
          <w:ilvl w:val="0"/>
          <w:numId w:val="15"/>
        </w:numPr>
        <w:rPr>
          <w:rFonts w:ascii="Georgia" w:hAnsi="Georgia"/>
          <w:b/>
          <w:bCs/>
        </w:rPr>
      </w:pPr>
      <w:r>
        <w:t>A</w:t>
      </w:r>
      <w:r w:rsidR="00D72C29">
        <w:t xml:space="preserve">ttend </w:t>
      </w:r>
      <w:r>
        <w:t xml:space="preserve">ESG </w:t>
      </w:r>
      <w:r w:rsidR="00D72C29">
        <w:t>meetings</w:t>
      </w:r>
      <w:r w:rsidR="007A3EFA">
        <w:t xml:space="preserve"> as agreed with the MEL Advisor</w:t>
      </w:r>
      <w:r w:rsidR="00D72C29">
        <w:t xml:space="preserve"> </w:t>
      </w:r>
      <w:r>
        <w:t xml:space="preserve">to update on the evaluation progress </w:t>
      </w:r>
    </w:p>
    <w:p w14:paraId="07FC2402" w14:textId="3421ECC3" w:rsidR="00260645" w:rsidRPr="00295852" w:rsidRDefault="00D72C29" w:rsidP="00295852">
      <w:pPr>
        <w:pStyle w:val="ListParagraph"/>
        <w:numPr>
          <w:ilvl w:val="0"/>
          <w:numId w:val="15"/>
        </w:numPr>
        <w:rPr>
          <w:rFonts w:ascii="Georgia" w:hAnsi="Georgia"/>
          <w:b/>
          <w:bCs/>
        </w:rPr>
      </w:pPr>
      <w:r>
        <w:t xml:space="preserve">Report any safeguarding concerns as soon as possible and within 24 hours </w:t>
      </w:r>
      <w:r w:rsidR="007A3EFA">
        <w:t>to KGHP safeguarding focal points</w:t>
      </w:r>
    </w:p>
    <w:p w14:paraId="40C027B2" w14:textId="3021490C" w:rsidR="00CC06C6" w:rsidRPr="00CC06C6" w:rsidRDefault="00CC06C6" w:rsidP="00B26BA7">
      <w:pPr>
        <w:pStyle w:val="ListParagraph"/>
        <w:numPr>
          <w:ilvl w:val="0"/>
          <w:numId w:val="15"/>
        </w:numPr>
        <w:rPr>
          <w:rFonts w:ascii="Georgia" w:hAnsi="Georgia"/>
          <w:b/>
          <w:bCs/>
        </w:rPr>
      </w:pPr>
      <w:r>
        <w:t>Perform safeguarding checks on all staff involved in evaluation activities, including any contracted staff or organisations</w:t>
      </w:r>
    </w:p>
    <w:p w14:paraId="6C947477" w14:textId="1D885E9B" w:rsidR="000B25BF" w:rsidRPr="00A435DC" w:rsidRDefault="00207385" w:rsidP="00B26BA7">
      <w:pPr>
        <w:pStyle w:val="ListParagraph"/>
        <w:numPr>
          <w:ilvl w:val="0"/>
          <w:numId w:val="15"/>
        </w:numPr>
      </w:pPr>
      <w:r>
        <w:t>Facilitate a process to</w:t>
      </w:r>
      <w:r w:rsidR="00F7546D">
        <w:t xml:space="preserve"> review</w:t>
      </w:r>
      <w:r w:rsidR="0065384C">
        <w:t xml:space="preserve"> and update the project</w:t>
      </w:r>
      <w:r w:rsidR="00016267">
        <w:t>’</w:t>
      </w:r>
      <w:r w:rsidR="0065384C">
        <w:t>s theory of change, ensuring it clearly articulates change pathways and assumptions and is used to refine learning questio</w:t>
      </w:r>
      <w:r w:rsidR="00CC3D16">
        <w:t>ns</w:t>
      </w:r>
    </w:p>
    <w:p w14:paraId="2D9B9C15" w14:textId="568FFAC6" w:rsidR="000C7AC8" w:rsidRPr="000C7AC8" w:rsidRDefault="000C7AC8" w:rsidP="00B26BA7">
      <w:pPr>
        <w:pStyle w:val="ListParagraph"/>
        <w:numPr>
          <w:ilvl w:val="0"/>
          <w:numId w:val="15"/>
        </w:numPr>
        <w:rPr>
          <w:rFonts w:ascii="Georgia" w:hAnsi="Georgia"/>
          <w:b/>
          <w:bCs/>
        </w:rPr>
      </w:pPr>
      <w:r>
        <w:t>Submit regular progress reports to the MEL Advisor, summarizing activities completed and flagging any issues which need to be addressed</w:t>
      </w:r>
    </w:p>
    <w:p w14:paraId="3917A856" w14:textId="6DFCA9E8" w:rsidR="00F7546D" w:rsidRDefault="002E04C6" w:rsidP="00B26BA7">
      <w:pPr>
        <w:pStyle w:val="ListParagraph"/>
        <w:numPr>
          <w:ilvl w:val="0"/>
          <w:numId w:val="15"/>
        </w:numPr>
      </w:pPr>
      <w:r w:rsidRPr="002E04C6">
        <w:t xml:space="preserve">Conduct </w:t>
      </w:r>
      <w:r w:rsidR="00F7546D">
        <w:t xml:space="preserve">a desk review, including of MEL data collected via the project </w:t>
      </w:r>
    </w:p>
    <w:p w14:paraId="2BADBC90" w14:textId="189FE1F0" w:rsidR="00C40183" w:rsidRDefault="00C40183" w:rsidP="00B26BA7">
      <w:pPr>
        <w:pStyle w:val="ListParagraph"/>
        <w:numPr>
          <w:ilvl w:val="0"/>
          <w:numId w:val="15"/>
        </w:numPr>
      </w:pPr>
      <w:r>
        <w:t xml:space="preserve">Provide any training needed to enumerators or data collectors </w:t>
      </w:r>
    </w:p>
    <w:p w14:paraId="4C17F5CE" w14:textId="23EFC3D6" w:rsidR="002E04C6" w:rsidRPr="002E04C6" w:rsidRDefault="00F7546D" w:rsidP="00B26BA7">
      <w:pPr>
        <w:pStyle w:val="ListParagraph"/>
        <w:numPr>
          <w:ilvl w:val="0"/>
          <w:numId w:val="15"/>
        </w:numPr>
      </w:pPr>
      <w:r>
        <w:t>Co</w:t>
      </w:r>
      <w:r w:rsidR="00937966">
        <w:t>nduct</w:t>
      </w:r>
      <w:r>
        <w:t xml:space="preserve"> primary </w:t>
      </w:r>
      <w:r w:rsidR="002E04C6" w:rsidRPr="002E04C6">
        <w:t>data collection and</w:t>
      </w:r>
      <w:r>
        <w:t xml:space="preserve"> conduct</w:t>
      </w:r>
      <w:r w:rsidR="002E04C6" w:rsidRPr="002E04C6">
        <w:t xml:space="preserve"> data analysis </w:t>
      </w:r>
    </w:p>
    <w:p w14:paraId="74822496" w14:textId="3B7E9E3A" w:rsidR="00CC06C6" w:rsidRPr="002E04C6" w:rsidRDefault="002E04C6" w:rsidP="00B26BA7">
      <w:pPr>
        <w:pStyle w:val="ListParagraph"/>
        <w:numPr>
          <w:ilvl w:val="0"/>
          <w:numId w:val="15"/>
        </w:numPr>
      </w:pPr>
      <w:r>
        <w:t xml:space="preserve">Develop and agree a structure </w:t>
      </w:r>
      <w:r w:rsidR="005F5484">
        <w:t xml:space="preserve">for reporting and output/dissemination materials </w:t>
      </w:r>
    </w:p>
    <w:p w14:paraId="7AD9FB90" w14:textId="77777777" w:rsidR="00F7546D" w:rsidRDefault="00F7546D" w:rsidP="00717709">
      <w:pPr>
        <w:rPr>
          <w:rFonts w:ascii="Georgia" w:hAnsi="Georgia"/>
          <w:b/>
          <w:bCs/>
        </w:rPr>
      </w:pPr>
    </w:p>
    <w:p w14:paraId="4655B6BF" w14:textId="77777777" w:rsidR="00295852" w:rsidRDefault="00295852" w:rsidP="00717709">
      <w:pPr>
        <w:rPr>
          <w:rFonts w:ascii="Georgia" w:hAnsi="Georgia"/>
          <w:b/>
          <w:bCs/>
        </w:rPr>
      </w:pPr>
    </w:p>
    <w:p w14:paraId="69313B7C" w14:textId="77777777" w:rsidR="00295852" w:rsidRDefault="00295852" w:rsidP="00717709">
      <w:pPr>
        <w:rPr>
          <w:rFonts w:ascii="Georgia" w:hAnsi="Georgia"/>
          <w:b/>
          <w:bCs/>
        </w:rPr>
      </w:pPr>
    </w:p>
    <w:p w14:paraId="19237119" w14:textId="77777777" w:rsidR="00295852" w:rsidRDefault="00295852" w:rsidP="00717709">
      <w:pPr>
        <w:rPr>
          <w:rFonts w:ascii="Georgia" w:hAnsi="Georgia"/>
          <w:b/>
          <w:bCs/>
        </w:rPr>
      </w:pPr>
    </w:p>
    <w:p w14:paraId="1B927139" w14:textId="77777777" w:rsidR="00295852" w:rsidRDefault="00295852" w:rsidP="00717709">
      <w:pPr>
        <w:rPr>
          <w:rFonts w:ascii="Georgia" w:hAnsi="Georgia"/>
          <w:b/>
          <w:bCs/>
        </w:rPr>
      </w:pPr>
    </w:p>
    <w:p w14:paraId="028A76A6" w14:textId="3E194D46" w:rsidR="00765D5C" w:rsidRDefault="00765D5C" w:rsidP="00717709">
      <w:pPr>
        <w:rPr>
          <w:rFonts w:ascii="Georgia" w:hAnsi="Georgia"/>
          <w:b/>
          <w:bCs/>
        </w:rPr>
      </w:pPr>
      <w:r>
        <w:rPr>
          <w:rFonts w:ascii="Georgia" w:hAnsi="Georgia"/>
          <w:b/>
          <w:bCs/>
        </w:rPr>
        <w:t xml:space="preserve">Timeframe </w:t>
      </w:r>
      <w:r w:rsidR="00520740">
        <w:rPr>
          <w:rFonts w:ascii="Georgia" w:hAnsi="Georgia"/>
          <w:b/>
          <w:bCs/>
        </w:rPr>
        <w:t>and Indicative Budget</w:t>
      </w:r>
    </w:p>
    <w:p w14:paraId="42FDFA37" w14:textId="6BB646D3" w:rsidR="00765D5C" w:rsidRDefault="00155858" w:rsidP="00717709">
      <w:pPr>
        <w:rPr>
          <w:rFonts w:cstheme="minorHAnsi"/>
        </w:rPr>
      </w:pPr>
      <w:r>
        <w:rPr>
          <w:rFonts w:cstheme="minorHAnsi"/>
        </w:rPr>
        <w:t xml:space="preserve">We are </w:t>
      </w:r>
      <w:r w:rsidR="00CF4E25">
        <w:rPr>
          <w:rFonts w:cstheme="minorHAnsi"/>
        </w:rPr>
        <w:t xml:space="preserve">contracting a consultant to work with us in the final </w:t>
      </w:r>
      <w:r w:rsidR="00071924">
        <w:rPr>
          <w:rFonts w:cstheme="minorHAnsi"/>
        </w:rPr>
        <w:t>10 months of the project</w:t>
      </w:r>
      <w:r w:rsidR="0096020D">
        <w:rPr>
          <w:rFonts w:cstheme="minorHAnsi"/>
        </w:rPr>
        <w:t xml:space="preserve"> (which ends in September 2021)</w:t>
      </w:r>
      <w:r w:rsidR="00071924">
        <w:rPr>
          <w:rFonts w:cstheme="minorHAnsi"/>
        </w:rPr>
        <w:t xml:space="preserve">. </w:t>
      </w:r>
      <w:r w:rsidR="00D8288A">
        <w:rPr>
          <w:rFonts w:cstheme="minorHAnsi"/>
        </w:rPr>
        <w:t xml:space="preserve">The aim of engaging the evaluator </w:t>
      </w:r>
      <w:r w:rsidR="00207385">
        <w:rPr>
          <w:rFonts w:cstheme="minorHAnsi"/>
        </w:rPr>
        <w:t xml:space="preserve">at this stage is to work with the </w:t>
      </w:r>
      <w:r w:rsidR="00A2350E">
        <w:rPr>
          <w:rFonts w:cstheme="minorHAnsi"/>
        </w:rPr>
        <w:t>partnership</w:t>
      </w:r>
      <w:r w:rsidR="00207385">
        <w:rPr>
          <w:rFonts w:cstheme="minorHAnsi"/>
        </w:rPr>
        <w:t xml:space="preserve"> on refining the theory of change </w:t>
      </w:r>
      <w:r w:rsidR="0019113C">
        <w:rPr>
          <w:rFonts w:cstheme="minorHAnsi"/>
        </w:rPr>
        <w:t>and</w:t>
      </w:r>
      <w:r w:rsidR="00207385">
        <w:rPr>
          <w:rFonts w:cstheme="minorHAnsi"/>
        </w:rPr>
        <w:t xml:space="preserve"> </w:t>
      </w:r>
      <w:r w:rsidR="0019113C">
        <w:rPr>
          <w:rFonts w:cstheme="minorHAnsi"/>
        </w:rPr>
        <w:t>to develop</w:t>
      </w:r>
      <w:r w:rsidR="00D84D82">
        <w:rPr>
          <w:rFonts w:cstheme="minorHAnsi"/>
        </w:rPr>
        <w:t xml:space="preserve"> a participatory and </w:t>
      </w:r>
      <w:r w:rsidR="0019113C">
        <w:rPr>
          <w:rFonts w:cstheme="minorHAnsi"/>
        </w:rPr>
        <w:t>inclusive methodology that meets the requirements of the ESG.</w:t>
      </w:r>
    </w:p>
    <w:p w14:paraId="5964D3CB" w14:textId="77777777" w:rsidR="0095494F" w:rsidRDefault="0095494F" w:rsidP="0095494F">
      <w:r>
        <w:t>An indicative budget for this evaluation is £50,000 - £65,000.</w:t>
      </w:r>
    </w:p>
    <w:p w14:paraId="4779919C" w14:textId="77777777" w:rsidR="00EE20CE" w:rsidRDefault="00EE20CE" w:rsidP="00717709">
      <w:pPr>
        <w:rPr>
          <w:rFonts w:ascii="Georgia" w:hAnsi="Georgia"/>
          <w:b/>
          <w:bCs/>
        </w:rPr>
      </w:pPr>
    </w:p>
    <w:p w14:paraId="35184501" w14:textId="7FD3D8CE" w:rsidR="00765D5C" w:rsidRDefault="00A1348B" w:rsidP="00717709">
      <w:pPr>
        <w:rPr>
          <w:rFonts w:ascii="Georgia" w:hAnsi="Georgia"/>
          <w:b/>
          <w:bCs/>
        </w:rPr>
      </w:pPr>
      <w:r>
        <w:rPr>
          <w:rFonts w:ascii="Georgia" w:hAnsi="Georgia"/>
          <w:b/>
          <w:bCs/>
        </w:rPr>
        <w:t>Qualifications and experience of the evaluation team</w:t>
      </w:r>
    </w:p>
    <w:p w14:paraId="6559DEC7" w14:textId="4266EEA2" w:rsidR="00EE20CE" w:rsidRPr="00FA7787" w:rsidRDefault="00FA7787" w:rsidP="00717709">
      <w:pPr>
        <w:rPr>
          <w:rFonts w:cstheme="minorHAnsi"/>
        </w:rPr>
      </w:pPr>
      <w:r w:rsidRPr="00FA7787">
        <w:rPr>
          <w:rFonts w:cstheme="minorHAnsi"/>
        </w:rPr>
        <w:t>We</w:t>
      </w:r>
      <w:r>
        <w:rPr>
          <w:rFonts w:cstheme="minorHAnsi"/>
        </w:rPr>
        <w:t xml:space="preserve"> </w:t>
      </w:r>
      <w:r w:rsidRPr="00FA7787">
        <w:rPr>
          <w:rFonts w:cstheme="minorHAnsi"/>
        </w:rPr>
        <w:t>ar</w:t>
      </w:r>
      <w:r>
        <w:rPr>
          <w:rFonts w:cstheme="minorHAnsi"/>
        </w:rPr>
        <w:t xml:space="preserve">e seeking proposals from individuals or teams </w:t>
      </w:r>
      <w:r w:rsidR="001A4866">
        <w:rPr>
          <w:rFonts w:cstheme="minorHAnsi"/>
        </w:rPr>
        <w:t xml:space="preserve">with the following skills and experience: </w:t>
      </w:r>
    </w:p>
    <w:p w14:paraId="0310F893" w14:textId="0E7C4BF3" w:rsidR="008A2D14" w:rsidRDefault="008A2D14" w:rsidP="00B26BA7">
      <w:pPr>
        <w:pStyle w:val="ListParagraph"/>
        <w:numPr>
          <w:ilvl w:val="0"/>
          <w:numId w:val="1"/>
        </w:numPr>
      </w:pPr>
      <w:r>
        <w:t xml:space="preserve">The Team Leader should have at </w:t>
      </w:r>
      <w:r w:rsidR="00CC4B6B">
        <w:t>least 10 years professional experience in programme evaluation</w:t>
      </w:r>
      <w:r w:rsidR="00FA34CD">
        <w:t xml:space="preserve"> in education, global health or international development </w:t>
      </w:r>
    </w:p>
    <w:p w14:paraId="23A624C8" w14:textId="066789DF" w:rsidR="00A5325E" w:rsidRDefault="00FA34CD" w:rsidP="006F25BC">
      <w:pPr>
        <w:pStyle w:val="ListParagraph"/>
        <w:numPr>
          <w:ilvl w:val="0"/>
          <w:numId w:val="1"/>
        </w:numPr>
      </w:pPr>
      <w:r>
        <w:t xml:space="preserve">The team should </w:t>
      </w:r>
      <w:r w:rsidR="00364677">
        <w:t>bring together</w:t>
      </w:r>
      <w:r w:rsidR="00154EBD">
        <w:t xml:space="preserve"> </w:t>
      </w:r>
      <w:r>
        <w:t>r</w:t>
      </w:r>
      <w:r w:rsidR="00531B4A">
        <w:t>elevant t</w:t>
      </w:r>
      <w:r w:rsidR="00D7381E">
        <w:t xml:space="preserve">hematic expertise on the </w:t>
      </w:r>
      <w:r w:rsidR="006908CF">
        <w:t>subject matter</w:t>
      </w:r>
      <w:r w:rsidR="0004534B">
        <w:t>s</w:t>
      </w:r>
      <w:r w:rsidR="006908CF">
        <w:t xml:space="preserve"> being evaluated </w:t>
      </w:r>
      <w:r w:rsidR="0004534B">
        <w:t>such as</w:t>
      </w:r>
      <w:r w:rsidR="006908CF">
        <w:t xml:space="preserve"> </w:t>
      </w:r>
      <w:r w:rsidR="000D70A6">
        <w:t xml:space="preserve">faculty development, </w:t>
      </w:r>
      <w:r w:rsidR="006908CF">
        <w:t xml:space="preserve">higher education for </w:t>
      </w:r>
      <w:r w:rsidR="00552058">
        <w:t>health profession</w:t>
      </w:r>
      <w:r>
        <w:t>als</w:t>
      </w:r>
      <w:r w:rsidR="006908CF">
        <w:t>,</w:t>
      </w:r>
      <w:r w:rsidR="0004534B">
        <w:t xml:space="preserve"> education</w:t>
      </w:r>
      <w:r w:rsidR="00B328BE">
        <w:t xml:space="preserve"> technology</w:t>
      </w:r>
      <w:r w:rsidR="0004534B">
        <w:t>,</w:t>
      </w:r>
      <w:r w:rsidR="006908CF">
        <w:t xml:space="preserve"> </w:t>
      </w:r>
      <w:r w:rsidR="00552058">
        <w:t>clinical teaching</w:t>
      </w:r>
      <w:r w:rsidR="00531B4A">
        <w:t>,</w:t>
      </w:r>
      <w:r w:rsidR="00714CE7">
        <w:t xml:space="preserve"> </w:t>
      </w:r>
      <w:r w:rsidR="000B2D3C">
        <w:t xml:space="preserve">pedagogy, </w:t>
      </w:r>
      <w:r w:rsidR="00714CE7">
        <w:t>regulation</w:t>
      </w:r>
      <w:r w:rsidR="00381888">
        <w:t xml:space="preserve"> and</w:t>
      </w:r>
      <w:r w:rsidR="00714CE7">
        <w:t xml:space="preserve"> </w:t>
      </w:r>
      <w:r w:rsidR="00531B4A">
        <w:t>health/education policy development</w:t>
      </w:r>
      <w:r w:rsidR="00552058">
        <w:t xml:space="preserve"> </w:t>
      </w:r>
    </w:p>
    <w:p w14:paraId="510EB7C7" w14:textId="33C880E6" w:rsidR="0047780F" w:rsidRDefault="00FC2D01" w:rsidP="006F25BC">
      <w:pPr>
        <w:pStyle w:val="ListParagraph"/>
        <w:numPr>
          <w:ilvl w:val="0"/>
          <w:numId w:val="1"/>
        </w:numPr>
      </w:pPr>
      <w:r>
        <w:t>K</w:t>
      </w:r>
      <w:r w:rsidR="0047780F">
        <w:t xml:space="preserve">nowledge and experience of volunteering models </w:t>
      </w:r>
      <w:r w:rsidR="005A5274">
        <w:t xml:space="preserve">and/or </w:t>
      </w:r>
      <w:r w:rsidR="00140759">
        <w:t>global health partnerships</w:t>
      </w:r>
    </w:p>
    <w:p w14:paraId="5A7C8474" w14:textId="3964ECB1" w:rsidR="00834288" w:rsidRDefault="00834288" w:rsidP="00B26BA7">
      <w:pPr>
        <w:pStyle w:val="ListParagraph"/>
        <w:numPr>
          <w:ilvl w:val="0"/>
          <w:numId w:val="1"/>
        </w:numPr>
      </w:pPr>
      <w:r w:rsidRPr="007B61AF">
        <w:t>Extensive professional experience in conducting evaluations</w:t>
      </w:r>
      <w:r>
        <w:t xml:space="preserve"> in sub-Saharan Africa</w:t>
      </w:r>
      <w:del w:id="0" w:author="Burrows, Hannah" w:date="2020-12-01T16:39:00Z">
        <w:r w:rsidR="00200840">
          <w:delText xml:space="preserve"> </w:delText>
        </w:r>
      </w:del>
      <w:r w:rsidR="00200840">
        <w:t>)</w:t>
      </w:r>
    </w:p>
    <w:p w14:paraId="34551E48" w14:textId="6F93213C" w:rsidR="00E91E98" w:rsidRDefault="00E91E98" w:rsidP="00B26BA7">
      <w:pPr>
        <w:pStyle w:val="ListParagraph"/>
        <w:numPr>
          <w:ilvl w:val="0"/>
          <w:numId w:val="1"/>
        </w:numPr>
      </w:pPr>
      <w:r>
        <w:t>Experience working with ministries in similar settings</w:t>
      </w:r>
    </w:p>
    <w:p w14:paraId="43E89442" w14:textId="1180D73C" w:rsidR="00BE1150" w:rsidRDefault="00541CC4" w:rsidP="00874C36">
      <w:pPr>
        <w:pStyle w:val="ListParagraph"/>
        <w:numPr>
          <w:ilvl w:val="0"/>
          <w:numId w:val="1"/>
        </w:numPr>
      </w:pPr>
      <w:r>
        <w:t xml:space="preserve">Strong research capacity including rigorous qualitative and quantitative data collection, analysis and data visualization skills </w:t>
      </w:r>
    </w:p>
    <w:p w14:paraId="35B0465C" w14:textId="38EE1545" w:rsidR="00ED75D7" w:rsidRDefault="00541CC4" w:rsidP="00BE1150">
      <w:pPr>
        <w:pStyle w:val="ListParagraph"/>
        <w:numPr>
          <w:ilvl w:val="0"/>
          <w:numId w:val="1"/>
        </w:numPr>
      </w:pPr>
      <w:r>
        <w:t xml:space="preserve">Experience of conducting data collection using participatory methods and </w:t>
      </w:r>
      <w:r w:rsidR="00ED75D7">
        <w:t>inclusive</w:t>
      </w:r>
      <w:r>
        <w:t xml:space="preserve"> approaches </w:t>
      </w:r>
    </w:p>
    <w:p w14:paraId="67C87A9C" w14:textId="57598F23" w:rsidR="00834288" w:rsidRDefault="00834288" w:rsidP="00ED75D7">
      <w:pPr>
        <w:pStyle w:val="ListParagraph"/>
        <w:numPr>
          <w:ilvl w:val="0"/>
          <w:numId w:val="1"/>
        </w:numPr>
      </w:pPr>
      <w:r w:rsidRPr="007B61AF">
        <w:t>Acknowledged similar consultancies with recognized organi</w:t>
      </w:r>
      <w:r w:rsidR="00ED75D7">
        <w:t>s</w:t>
      </w:r>
      <w:r w:rsidRPr="007B61AF">
        <w:t>ations</w:t>
      </w:r>
    </w:p>
    <w:p w14:paraId="1114B1FA" w14:textId="21D515BF" w:rsidR="00834288" w:rsidRDefault="00316D7C" w:rsidP="00B26BA7">
      <w:pPr>
        <w:pStyle w:val="ListParagraph"/>
        <w:numPr>
          <w:ilvl w:val="0"/>
          <w:numId w:val="1"/>
        </w:numPr>
      </w:pPr>
      <w:r>
        <w:t>Strong a</w:t>
      </w:r>
      <w:r w:rsidR="00834288">
        <w:t>nalytical</w:t>
      </w:r>
      <w:r w:rsidR="00834288" w:rsidRPr="007B61AF">
        <w:t xml:space="preserve"> and writing skills</w:t>
      </w:r>
    </w:p>
    <w:p w14:paraId="56F75899" w14:textId="21DDB99E" w:rsidR="00DF5400" w:rsidRDefault="00834288" w:rsidP="000B4424">
      <w:pPr>
        <w:pStyle w:val="ListParagraph"/>
        <w:numPr>
          <w:ilvl w:val="0"/>
          <w:numId w:val="1"/>
        </w:numPr>
      </w:pPr>
      <w:r>
        <w:t>Fluency in</w:t>
      </w:r>
      <w:r w:rsidR="00E80502">
        <w:t xml:space="preserve"> written and spoken</w:t>
      </w:r>
      <w:r w:rsidRPr="007B61AF">
        <w:t xml:space="preserve"> English</w:t>
      </w:r>
      <w:r w:rsidR="00284173">
        <w:t xml:space="preserve"> </w:t>
      </w:r>
      <w:r w:rsidR="006167ED">
        <w:t>in the core team is essential</w:t>
      </w:r>
      <w:r w:rsidR="00860DF9">
        <w:t>.</w:t>
      </w:r>
      <w:r w:rsidR="002E2852">
        <w:t xml:space="preserve"> </w:t>
      </w:r>
      <w:r w:rsidR="00860DF9">
        <w:t>T</w:t>
      </w:r>
      <w:r w:rsidR="002E2852">
        <w:t xml:space="preserve">he evaluation team should also have the appropriate language skills to conduct </w:t>
      </w:r>
      <w:r w:rsidR="00D00EF6">
        <w:t xml:space="preserve">qualitative </w:t>
      </w:r>
      <w:r w:rsidR="002E2852">
        <w:t xml:space="preserve">research in </w:t>
      </w:r>
      <w:r w:rsidR="00B129FD">
        <w:t>Somali</w:t>
      </w:r>
    </w:p>
    <w:p w14:paraId="43610686" w14:textId="2D37F679" w:rsidR="002B6F49" w:rsidRDefault="002B6F49" w:rsidP="00B26BA7">
      <w:pPr>
        <w:pStyle w:val="ListParagraph"/>
        <w:numPr>
          <w:ilvl w:val="0"/>
          <w:numId w:val="1"/>
        </w:numPr>
      </w:pPr>
      <w:r>
        <w:t xml:space="preserve">Experience </w:t>
      </w:r>
      <w:r w:rsidR="004D495C">
        <w:t xml:space="preserve">of evaluating </w:t>
      </w:r>
      <w:proofErr w:type="spellStart"/>
      <w:r w:rsidR="004D495C">
        <w:t>programmes</w:t>
      </w:r>
      <w:proofErr w:type="spellEnd"/>
      <w:r w:rsidR="004D495C">
        <w:t xml:space="preserve"> or projects delivered in partnership or consortium </w:t>
      </w:r>
    </w:p>
    <w:p w14:paraId="6CFBE305" w14:textId="340A1336" w:rsidR="000B4424" w:rsidRDefault="002B6F49" w:rsidP="00295852">
      <w:pPr>
        <w:pStyle w:val="ListParagraph"/>
        <w:numPr>
          <w:ilvl w:val="0"/>
          <w:numId w:val="1"/>
        </w:numPr>
      </w:pPr>
      <w:r>
        <w:t>Experience working across cultures and continents</w:t>
      </w:r>
    </w:p>
    <w:p w14:paraId="5016ACDA" w14:textId="5226A156" w:rsidR="001A6364" w:rsidRDefault="001A6364" w:rsidP="00B26BA7">
      <w:pPr>
        <w:pStyle w:val="ListParagraph"/>
        <w:numPr>
          <w:ilvl w:val="0"/>
          <w:numId w:val="1"/>
        </w:numPr>
      </w:pPr>
      <w:r>
        <w:t xml:space="preserve">Excellent </w:t>
      </w:r>
      <w:r w:rsidR="00A4703E">
        <w:t xml:space="preserve">communication, people and team management skills </w:t>
      </w:r>
    </w:p>
    <w:p w14:paraId="03922742" w14:textId="21BA5D9D" w:rsidR="0004534B" w:rsidRDefault="00ED470F" w:rsidP="00B26BA7">
      <w:pPr>
        <w:pStyle w:val="ListParagraph"/>
        <w:numPr>
          <w:ilvl w:val="0"/>
          <w:numId w:val="2"/>
        </w:numPr>
      </w:pPr>
      <w:r>
        <w:t xml:space="preserve">A gender balanced team of international and national experts is desired </w:t>
      </w:r>
    </w:p>
    <w:p w14:paraId="2DF1BC0B" w14:textId="77777777" w:rsidR="000B25BF" w:rsidRDefault="000B25BF" w:rsidP="00717709">
      <w:pPr>
        <w:rPr>
          <w:rFonts w:ascii="Georgia" w:hAnsi="Georgia"/>
          <w:b/>
          <w:bCs/>
        </w:rPr>
      </w:pPr>
    </w:p>
    <w:p w14:paraId="2687A1C0" w14:textId="0BDF8A96" w:rsidR="00545223" w:rsidRPr="00545223" w:rsidRDefault="00773E5C" w:rsidP="00545223">
      <w:pPr>
        <w:rPr>
          <w:rFonts w:ascii="Georgia" w:hAnsi="Georgia"/>
          <w:b/>
          <w:bCs/>
        </w:rPr>
      </w:pPr>
      <w:r>
        <w:rPr>
          <w:rFonts w:ascii="Georgia" w:hAnsi="Georgia"/>
          <w:b/>
          <w:bCs/>
        </w:rPr>
        <w:t>How to apply for this consultancy</w:t>
      </w:r>
    </w:p>
    <w:p w14:paraId="3C5516D2" w14:textId="77777777" w:rsidR="00545223" w:rsidRPr="00776C5A" w:rsidRDefault="00545223" w:rsidP="00545223">
      <w:r>
        <w:rPr>
          <w:rFonts w:ascii="Calibri" w:eastAsia="Calibri" w:hAnsi="Calibri" w:cs="Calibri"/>
        </w:rPr>
        <w:t xml:space="preserve">We invite interested individuals, groups and firms to submit the following documents to </w:t>
      </w:r>
      <w:hyperlink r:id="rId11" w:history="1">
        <w:r>
          <w:rPr>
            <w:rStyle w:val="Hyperlink"/>
            <w:rFonts w:ascii="Calibri" w:eastAsia="Calibri" w:hAnsi="Calibri" w:cs="Calibri"/>
          </w:rPr>
          <w:t>scarlett.kassimatis@kcl.ac.uk</w:t>
        </w:r>
      </w:hyperlink>
      <w:r>
        <w:rPr>
          <w:rFonts w:ascii="Calibri" w:eastAsia="Calibri" w:hAnsi="Calibri" w:cs="Calibri"/>
        </w:rPr>
        <w:t xml:space="preserve">, cc’ing </w:t>
      </w:r>
      <w:hyperlink r:id="rId12" w:history="1">
        <w:r>
          <w:rPr>
            <w:rStyle w:val="Hyperlink"/>
            <w:rFonts w:ascii="Calibri" w:eastAsia="Calibri" w:hAnsi="Calibri" w:cs="Calibri"/>
          </w:rPr>
          <w:t>hannah.burrows@kcl.ac.uk</w:t>
        </w:r>
      </w:hyperlink>
      <w:r>
        <w:rPr>
          <w:rFonts w:ascii="Calibri" w:eastAsia="Calibri" w:hAnsi="Calibri" w:cs="Calibri"/>
        </w:rPr>
        <w:t xml:space="preserve"> </w:t>
      </w:r>
      <w:r>
        <w:rPr>
          <w:rFonts w:ascii="Calibri" w:eastAsia="Calibri" w:hAnsi="Calibri" w:cs="Calibri"/>
          <w:b/>
          <w:bCs/>
        </w:rPr>
        <w:t>by the 3</w:t>
      </w:r>
      <w:r>
        <w:rPr>
          <w:rFonts w:ascii="Calibri" w:eastAsia="Calibri" w:hAnsi="Calibri" w:cs="Calibri"/>
          <w:b/>
          <w:bCs/>
          <w:vertAlign w:val="superscript"/>
        </w:rPr>
        <w:t>rd</w:t>
      </w:r>
      <w:r>
        <w:rPr>
          <w:rFonts w:ascii="Calibri" w:eastAsia="Calibri" w:hAnsi="Calibri" w:cs="Calibri"/>
          <w:b/>
          <w:bCs/>
        </w:rPr>
        <w:t xml:space="preserve"> January 2021</w:t>
      </w:r>
      <w:r>
        <w:rPr>
          <w:rFonts w:ascii="Calibri" w:eastAsia="Calibri" w:hAnsi="Calibri" w:cs="Calibri"/>
        </w:rPr>
        <w:t>. You can get in touch with Hannah and Scarlett if you have any questions throughout the application process.</w:t>
      </w:r>
    </w:p>
    <w:p w14:paraId="02CF5BF4" w14:textId="77777777" w:rsidR="00295852" w:rsidRPr="00295852" w:rsidRDefault="00295852" w:rsidP="00295852">
      <w:pPr>
        <w:pStyle w:val="ListParagraph"/>
      </w:pPr>
    </w:p>
    <w:p w14:paraId="7A3DB7E3" w14:textId="77777777" w:rsidR="00295852" w:rsidRDefault="00295852" w:rsidP="00295852">
      <w:pPr>
        <w:pStyle w:val="ListParagraph"/>
      </w:pPr>
    </w:p>
    <w:p w14:paraId="09C45079" w14:textId="77777777" w:rsidR="00295852" w:rsidRPr="00295852" w:rsidRDefault="00295852" w:rsidP="00295852">
      <w:pPr>
        <w:pStyle w:val="ListParagraph"/>
      </w:pPr>
    </w:p>
    <w:p w14:paraId="2759487D" w14:textId="6807470D" w:rsidR="00545223" w:rsidRPr="00776C5A" w:rsidRDefault="00545223" w:rsidP="00545223">
      <w:pPr>
        <w:pStyle w:val="ListParagraph"/>
        <w:numPr>
          <w:ilvl w:val="0"/>
          <w:numId w:val="2"/>
        </w:numPr>
      </w:pPr>
      <w:r w:rsidRPr="00B4629E">
        <w:rPr>
          <w:b/>
          <w:bCs/>
        </w:rPr>
        <w:t>Cover letter:</w:t>
      </w:r>
      <w:r w:rsidRPr="00776C5A">
        <w:t xml:space="preserve"> A (max.</w:t>
      </w:r>
      <w:r>
        <w:t>2</w:t>
      </w:r>
      <w:r w:rsidRPr="00776C5A">
        <w:t xml:space="preserve"> page) letter addressing the evaluation criteria and indicating availability during the proposed evaluation time frame.</w:t>
      </w:r>
    </w:p>
    <w:p w14:paraId="273EA0DA" w14:textId="77777777" w:rsidR="00545223" w:rsidRDefault="00545223" w:rsidP="00545223">
      <w:pPr>
        <w:pStyle w:val="ListParagraph"/>
        <w:numPr>
          <w:ilvl w:val="0"/>
          <w:numId w:val="2"/>
        </w:numPr>
      </w:pPr>
      <w:r w:rsidRPr="004972D6">
        <w:rPr>
          <w:b/>
          <w:bCs/>
        </w:rPr>
        <w:t>CV</w:t>
      </w:r>
      <w:r>
        <w:rPr>
          <w:b/>
          <w:bCs/>
        </w:rPr>
        <w:t>s</w:t>
      </w:r>
      <w:r w:rsidRPr="004972D6">
        <w:rPr>
          <w:b/>
          <w:bCs/>
        </w:rPr>
        <w:t>:</w:t>
      </w:r>
      <w:r w:rsidRPr="00776C5A">
        <w:t xml:space="preserve"> </w:t>
      </w:r>
      <w:r>
        <w:t xml:space="preserve">Copy of </w:t>
      </w:r>
      <w:r w:rsidRPr="00776C5A">
        <w:t xml:space="preserve">CV for </w:t>
      </w:r>
      <w:r>
        <w:t xml:space="preserve">the </w:t>
      </w:r>
      <w:r w:rsidRPr="00776C5A">
        <w:t>consultant(s)</w:t>
      </w:r>
      <w:r>
        <w:t xml:space="preserve"> who will undertake the evaluation</w:t>
      </w:r>
      <w:r w:rsidRPr="00776C5A">
        <w:t>, detailing relevant experience</w:t>
      </w:r>
      <w:r>
        <w:t xml:space="preserve"> (max 4 sides of A4 each).</w:t>
      </w:r>
    </w:p>
    <w:p w14:paraId="28ADA2F0" w14:textId="77777777" w:rsidR="00545223" w:rsidRPr="00776C5A" w:rsidRDefault="00545223" w:rsidP="00545223">
      <w:pPr>
        <w:pStyle w:val="ListParagraph"/>
        <w:numPr>
          <w:ilvl w:val="0"/>
          <w:numId w:val="2"/>
        </w:numPr>
      </w:pPr>
      <w:r w:rsidRPr="00B4629E">
        <w:rPr>
          <w:b/>
          <w:bCs/>
        </w:rPr>
        <w:t>Technical proposal:</w:t>
      </w:r>
      <w:r w:rsidRPr="00776C5A">
        <w:t xml:space="preserve"> Max </w:t>
      </w:r>
      <w:r>
        <w:t>4</w:t>
      </w:r>
      <w:r w:rsidRPr="00776C5A">
        <w:t xml:space="preserve">,000 words, </w:t>
      </w:r>
      <w:r>
        <w:t xml:space="preserve">that addresses the attached </w:t>
      </w:r>
      <w:proofErr w:type="spellStart"/>
      <w:r>
        <w:t>ToR</w:t>
      </w:r>
      <w:proofErr w:type="spellEnd"/>
      <w:r>
        <w:t xml:space="preserve">, this should include </w:t>
      </w:r>
      <w:r w:rsidRPr="00776C5A">
        <w:t xml:space="preserve">the consultant’s (or consultants’) understanding of the TOR and its objectives; the proposed methodology and analytical framework (linked to the </w:t>
      </w:r>
      <w:r>
        <w:t>evaluation</w:t>
      </w:r>
      <w:r w:rsidRPr="00776C5A">
        <w:t xml:space="preserve"> question</w:t>
      </w:r>
      <w:r>
        <w:t>s</w:t>
      </w:r>
      <w:r w:rsidRPr="00776C5A">
        <w:t>); work plan/schedule</w:t>
      </w:r>
      <w:r>
        <w:t>, main risks and how these will be mitigated</w:t>
      </w:r>
      <w:r w:rsidRPr="00776C5A">
        <w:t>. In the context of COVID-19, proposal</w:t>
      </w:r>
      <w:r>
        <w:t>s</w:t>
      </w:r>
      <w:r w:rsidRPr="00776C5A">
        <w:t xml:space="preserve"> should outline strategies for adapting ways of working where necessary</w:t>
      </w:r>
      <w:r>
        <w:t>.</w:t>
      </w:r>
    </w:p>
    <w:p w14:paraId="28509F90" w14:textId="77777777" w:rsidR="00545223" w:rsidRPr="00422AEE" w:rsidRDefault="00545223" w:rsidP="00545223">
      <w:pPr>
        <w:pStyle w:val="ListParagraph"/>
        <w:numPr>
          <w:ilvl w:val="0"/>
          <w:numId w:val="2"/>
        </w:numPr>
      </w:pPr>
      <w:r w:rsidRPr="00E220E1">
        <w:rPr>
          <w:b/>
          <w:bCs/>
        </w:rPr>
        <w:t>Financial proposal:</w:t>
      </w:r>
      <w:r w:rsidRPr="00776C5A">
        <w:t xml:space="preserve"> </w:t>
      </w:r>
      <w:r>
        <w:t xml:space="preserve">including consultant(s) </w:t>
      </w:r>
      <w:proofErr w:type="spellStart"/>
      <w:r>
        <w:t>itemised</w:t>
      </w:r>
      <w:proofErr w:type="spellEnd"/>
      <w:r>
        <w:t xml:space="preserve"> </w:t>
      </w:r>
      <w:r w:rsidRPr="00776C5A">
        <w:t>daily consultancy costs</w:t>
      </w:r>
      <w:r>
        <w:t>, data collection</w:t>
      </w:r>
      <w:r w:rsidRPr="00776C5A">
        <w:t xml:space="preserve"> and other associated costs, as deemed appropriate.</w:t>
      </w:r>
      <w:r>
        <w:t xml:space="preserve"> Proposals should be in GBP. </w:t>
      </w:r>
    </w:p>
    <w:p w14:paraId="38063101" w14:textId="77777777" w:rsidR="00545223" w:rsidRPr="00776C5A" w:rsidRDefault="00545223" w:rsidP="00545223">
      <w:pPr>
        <w:pStyle w:val="ListParagraph"/>
        <w:numPr>
          <w:ilvl w:val="0"/>
          <w:numId w:val="2"/>
        </w:numPr>
      </w:pPr>
      <w:r>
        <w:t>Two examples of similar evaluation reports written by the applicant. If these were co-authored then please include a description of the role of the name consultant)</w:t>
      </w:r>
    </w:p>
    <w:p w14:paraId="6092B719" w14:textId="77777777" w:rsidR="00545223" w:rsidRDefault="00545223" w:rsidP="00545223">
      <w:r>
        <w:t>It is King’s policy that all British consultants complete a DBS check prior to starting work.</w:t>
      </w:r>
    </w:p>
    <w:p w14:paraId="15D75628" w14:textId="1F1C94DD" w:rsidR="00125C7D" w:rsidRPr="002F66C6" w:rsidRDefault="00125C7D" w:rsidP="00545223">
      <w:pPr>
        <w:rPr>
          <w:rFonts w:cstheme="minorHAnsi"/>
        </w:rPr>
      </w:pPr>
    </w:p>
    <w:sectPr w:rsidR="00125C7D" w:rsidRPr="002F66C6" w:rsidSect="00C15AFB">
      <w:headerReference w:type="default" r:id="rId13"/>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0E199" w14:textId="77777777" w:rsidR="00F4281D" w:rsidRDefault="00F4281D" w:rsidP="00D74A88">
      <w:pPr>
        <w:spacing w:after="0" w:line="240" w:lineRule="auto"/>
      </w:pPr>
      <w:r>
        <w:separator/>
      </w:r>
    </w:p>
  </w:endnote>
  <w:endnote w:type="continuationSeparator" w:id="0">
    <w:p w14:paraId="3BEC4E0D" w14:textId="77777777" w:rsidR="00F4281D" w:rsidRDefault="00F4281D" w:rsidP="00D74A88">
      <w:pPr>
        <w:spacing w:after="0" w:line="240" w:lineRule="auto"/>
      </w:pPr>
      <w:r>
        <w:continuationSeparator/>
      </w:r>
    </w:p>
  </w:endnote>
  <w:endnote w:type="continuationNotice" w:id="1">
    <w:p w14:paraId="579BCC74" w14:textId="77777777" w:rsidR="00F4281D" w:rsidRDefault="00F428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877F4" w14:textId="77777777" w:rsidR="00F4281D" w:rsidRDefault="00F4281D" w:rsidP="00D74A88">
      <w:pPr>
        <w:spacing w:after="0" w:line="240" w:lineRule="auto"/>
      </w:pPr>
      <w:r>
        <w:separator/>
      </w:r>
    </w:p>
  </w:footnote>
  <w:footnote w:type="continuationSeparator" w:id="0">
    <w:p w14:paraId="2A8D6EC4" w14:textId="77777777" w:rsidR="00F4281D" w:rsidRDefault="00F4281D" w:rsidP="00D74A88">
      <w:pPr>
        <w:spacing w:after="0" w:line="240" w:lineRule="auto"/>
      </w:pPr>
      <w:r>
        <w:continuationSeparator/>
      </w:r>
    </w:p>
  </w:footnote>
  <w:footnote w:type="continuationNotice" w:id="1">
    <w:p w14:paraId="209B8783" w14:textId="77777777" w:rsidR="00F4281D" w:rsidRDefault="00F4281D">
      <w:pPr>
        <w:spacing w:after="0" w:line="240" w:lineRule="auto"/>
      </w:pPr>
    </w:p>
  </w:footnote>
  <w:footnote w:id="2">
    <w:p w14:paraId="75057382" w14:textId="76304371" w:rsidR="005F339D" w:rsidRPr="005F339D" w:rsidRDefault="005F339D">
      <w:pPr>
        <w:pStyle w:val="FootnoteText"/>
        <w:rPr>
          <w:lang w:val="en-GB"/>
        </w:rPr>
      </w:pPr>
      <w:r>
        <w:rPr>
          <w:rStyle w:val="FootnoteReference"/>
        </w:rPr>
        <w:footnoteRef/>
      </w:r>
      <w:r>
        <w:t xml:space="preserve"> </w:t>
      </w:r>
      <w:r w:rsidRPr="005F339D">
        <w:rPr>
          <w:sz w:val="16"/>
          <w:szCs w:val="16"/>
          <w:lang w:val="en-GB"/>
        </w:rPr>
        <w:t>Target groups refers to</w:t>
      </w:r>
      <w:r>
        <w:rPr>
          <w:sz w:val="16"/>
          <w:szCs w:val="16"/>
          <w:lang w:val="en-GB"/>
        </w:rPr>
        <w:t>: ministries of health and education, regulators,</w:t>
      </w:r>
      <w:r w:rsidRPr="005F339D">
        <w:rPr>
          <w:sz w:val="16"/>
          <w:szCs w:val="16"/>
          <w:lang w:val="en-GB"/>
        </w:rPr>
        <w:t xml:space="preserve"> partner universities</w:t>
      </w:r>
      <w:r>
        <w:rPr>
          <w:sz w:val="16"/>
          <w:szCs w:val="16"/>
          <w:lang w:val="en-GB"/>
        </w:rPr>
        <w:t>, faculty members and students</w:t>
      </w:r>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B19B" w14:textId="6D058BD8" w:rsidR="00D74A88" w:rsidRDefault="00D74A88">
    <w:pPr>
      <w:pStyle w:val="Header"/>
    </w:pPr>
    <w:r>
      <w:rPr>
        <w:noProof/>
      </w:rPr>
      <w:drawing>
        <wp:inline distT="0" distB="0" distL="0" distR="0" wp14:anchorId="17365C31" wp14:editId="65F957B1">
          <wp:extent cx="2609850" cy="576287"/>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50270" cy="585212"/>
                  </a:xfrm>
                  <a:prstGeom prst="rect">
                    <a:avLst/>
                  </a:prstGeom>
                </pic:spPr>
              </pic:pic>
            </a:graphicData>
          </a:graphic>
        </wp:inline>
      </w:drawing>
    </w:r>
    <w:r w:rsidR="00B01EF7" w:rsidRPr="00B01EF7">
      <w:t xml:space="preserve"> </w:t>
    </w:r>
    <w:r w:rsidR="00B01EF7">
      <w:t xml:space="preserve">                     </w:t>
    </w:r>
    <w:r w:rsidR="00B01EF7">
      <w:rPr>
        <w:noProof/>
      </w:rPr>
      <w:drawing>
        <wp:inline distT="0" distB="0" distL="0" distR="0" wp14:anchorId="47FAF7EE" wp14:editId="119A719F">
          <wp:extent cx="2419350" cy="1038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268"/>
    <w:multiLevelType w:val="hybridMultilevel"/>
    <w:tmpl w:val="A1AC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B3CB3"/>
    <w:multiLevelType w:val="hybridMultilevel"/>
    <w:tmpl w:val="E1AAF8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23DCF"/>
    <w:multiLevelType w:val="hybridMultilevel"/>
    <w:tmpl w:val="A53C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D55EA"/>
    <w:multiLevelType w:val="multilevel"/>
    <w:tmpl w:val="7036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E3972"/>
    <w:multiLevelType w:val="hybridMultilevel"/>
    <w:tmpl w:val="011ABA88"/>
    <w:lvl w:ilvl="0" w:tplc="AC1097FC">
      <w:start w:val="1"/>
      <w:numFmt w:val="bullet"/>
      <w:lvlText w:val="-"/>
      <w:lvlJc w:val="left"/>
      <w:pPr>
        <w:ind w:left="720" w:hanging="360"/>
      </w:pPr>
      <w:rPr>
        <w:rFonts w:ascii="Symbol" w:hAnsi="Symbol" w:hint="default"/>
      </w:rPr>
    </w:lvl>
    <w:lvl w:ilvl="1" w:tplc="24BA722E">
      <w:start w:val="1"/>
      <w:numFmt w:val="bullet"/>
      <w:lvlText w:val="o"/>
      <w:lvlJc w:val="left"/>
      <w:pPr>
        <w:ind w:left="1440" w:hanging="360"/>
      </w:pPr>
      <w:rPr>
        <w:rFonts w:ascii="Courier New" w:hAnsi="Courier New" w:hint="default"/>
      </w:rPr>
    </w:lvl>
    <w:lvl w:ilvl="2" w:tplc="D3CE0886">
      <w:start w:val="1"/>
      <w:numFmt w:val="bullet"/>
      <w:lvlText w:val="§"/>
      <w:lvlJc w:val="left"/>
      <w:pPr>
        <w:ind w:left="2160" w:hanging="360"/>
      </w:pPr>
      <w:rPr>
        <w:rFonts w:ascii="Wingdings" w:hAnsi="Wingdings" w:hint="default"/>
      </w:rPr>
    </w:lvl>
    <w:lvl w:ilvl="3" w:tplc="60EA4ED8">
      <w:start w:val="1"/>
      <w:numFmt w:val="bullet"/>
      <w:lvlText w:val=""/>
      <w:lvlJc w:val="left"/>
      <w:pPr>
        <w:ind w:left="2880" w:hanging="360"/>
      </w:pPr>
      <w:rPr>
        <w:rFonts w:ascii="Symbol" w:hAnsi="Symbol" w:hint="default"/>
      </w:rPr>
    </w:lvl>
    <w:lvl w:ilvl="4" w:tplc="218C5B24">
      <w:start w:val="1"/>
      <w:numFmt w:val="bullet"/>
      <w:lvlText w:val="o"/>
      <w:lvlJc w:val="left"/>
      <w:pPr>
        <w:ind w:left="3600" w:hanging="360"/>
      </w:pPr>
      <w:rPr>
        <w:rFonts w:ascii="Courier New" w:hAnsi="Courier New" w:hint="default"/>
      </w:rPr>
    </w:lvl>
    <w:lvl w:ilvl="5" w:tplc="D1DEE768">
      <w:start w:val="1"/>
      <w:numFmt w:val="bullet"/>
      <w:lvlText w:val=""/>
      <w:lvlJc w:val="left"/>
      <w:pPr>
        <w:ind w:left="4320" w:hanging="360"/>
      </w:pPr>
      <w:rPr>
        <w:rFonts w:ascii="Wingdings" w:hAnsi="Wingdings" w:hint="default"/>
      </w:rPr>
    </w:lvl>
    <w:lvl w:ilvl="6" w:tplc="11C8A310">
      <w:start w:val="1"/>
      <w:numFmt w:val="bullet"/>
      <w:lvlText w:val=""/>
      <w:lvlJc w:val="left"/>
      <w:pPr>
        <w:ind w:left="5040" w:hanging="360"/>
      </w:pPr>
      <w:rPr>
        <w:rFonts w:ascii="Symbol" w:hAnsi="Symbol" w:hint="default"/>
      </w:rPr>
    </w:lvl>
    <w:lvl w:ilvl="7" w:tplc="36EA2E4C">
      <w:start w:val="1"/>
      <w:numFmt w:val="bullet"/>
      <w:lvlText w:val="o"/>
      <w:lvlJc w:val="left"/>
      <w:pPr>
        <w:ind w:left="5760" w:hanging="360"/>
      </w:pPr>
      <w:rPr>
        <w:rFonts w:ascii="Courier New" w:hAnsi="Courier New" w:hint="default"/>
      </w:rPr>
    </w:lvl>
    <w:lvl w:ilvl="8" w:tplc="7DD84684">
      <w:start w:val="1"/>
      <w:numFmt w:val="bullet"/>
      <w:lvlText w:val=""/>
      <w:lvlJc w:val="left"/>
      <w:pPr>
        <w:ind w:left="6480" w:hanging="360"/>
      </w:pPr>
      <w:rPr>
        <w:rFonts w:ascii="Wingdings" w:hAnsi="Wingdings" w:hint="default"/>
      </w:rPr>
    </w:lvl>
  </w:abstractNum>
  <w:abstractNum w:abstractNumId="5" w15:restartNumberingAfterBreak="0">
    <w:nsid w:val="1167609D"/>
    <w:multiLevelType w:val="hybridMultilevel"/>
    <w:tmpl w:val="8324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430F6"/>
    <w:multiLevelType w:val="hybridMultilevel"/>
    <w:tmpl w:val="2E42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D2684"/>
    <w:multiLevelType w:val="hybridMultilevel"/>
    <w:tmpl w:val="61EE8550"/>
    <w:lvl w:ilvl="0" w:tplc="63EA6266">
      <w:start w:val="2016"/>
      <w:numFmt w:val="bullet"/>
      <w:lvlText w:val="-"/>
      <w:lvlJc w:val="left"/>
      <w:pPr>
        <w:ind w:left="710" w:hanging="360"/>
      </w:pPr>
      <w:rPr>
        <w:rFonts w:ascii="Calibri" w:eastAsiaTheme="minorHAnsi" w:hAnsi="Calibri" w:cs="Calibri"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8" w15:restartNumberingAfterBreak="0">
    <w:nsid w:val="173C0144"/>
    <w:multiLevelType w:val="multilevel"/>
    <w:tmpl w:val="9D0E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A01006"/>
    <w:multiLevelType w:val="hybridMultilevel"/>
    <w:tmpl w:val="AEF0C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A2777"/>
    <w:multiLevelType w:val="hybridMultilevel"/>
    <w:tmpl w:val="7D442B76"/>
    <w:lvl w:ilvl="0" w:tplc="650A96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47E88"/>
    <w:multiLevelType w:val="hybridMultilevel"/>
    <w:tmpl w:val="E7A4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D5A09"/>
    <w:multiLevelType w:val="hybridMultilevel"/>
    <w:tmpl w:val="C29A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6155D"/>
    <w:multiLevelType w:val="multilevel"/>
    <w:tmpl w:val="932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FA01CF"/>
    <w:multiLevelType w:val="multilevel"/>
    <w:tmpl w:val="1D1E8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DB3DBB"/>
    <w:multiLevelType w:val="hybridMultilevel"/>
    <w:tmpl w:val="D21C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077704"/>
    <w:multiLevelType w:val="hybridMultilevel"/>
    <w:tmpl w:val="72B2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952602"/>
    <w:multiLevelType w:val="hybridMultilevel"/>
    <w:tmpl w:val="9E8A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11984"/>
    <w:multiLevelType w:val="hybridMultilevel"/>
    <w:tmpl w:val="2EF2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E63E6"/>
    <w:multiLevelType w:val="hybridMultilevel"/>
    <w:tmpl w:val="EA00807E"/>
    <w:lvl w:ilvl="0" w:tplc="2EA869B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7203A5"/>
    <w:multiLevelType w:val="multilevel"/>
    <w:tmpl w:val="1884C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9A77B3"/>
    <w:multiLevelType w:val="hybridMultilevel"/>
    <w:tmpl w:val="F9EEB8DC"/>
    <w:lvl w:ilvl="0" w:tplc="B9E6528E">
      <w:numFmt w:val="bullet"/>
      <w:lvlText w:val="•"/>
      <w:lvlJc w:val="left"/>
      <w:pPr>
        <w:tabs>
          <w:tab w:val="num" w:pos="360"/>
        </w:tabs>
        <w:ind w:left="360" w:hanging="360"/>
      </w:pPr>
      <w:rPr>
        <w:rFonts w:ascii="Calibri" w:eastAsiaTheme="minorHAnsi" w:hAnsi="Calibri" w:cs="Calibri" w:hint="default"/>
      </w:rPr>
    </w:lvl>
    <w:lvl w:ilvl="1" w:tplc="A5E26056">
      <w:start w:val="1"/>
      <w:numFmt w:val="decimal"/>
      <w:lvlText w:val="%2."/>
      <w:lvlJc w:val="left"/>
      <w:pPr>
        <w:tabs>
          <w:tab w:val="num" w:pos="1080"/>
        </w:tabs>
        <w:ind w:left="1080" w:hanging="360"/>
      </w:pPr>
      <w:rPr>
        <w:rFonts w:hint="default"/>
      </w:rPr>
    </w:lvl>
    <w:lvl w:ilvl="2" w:tplc="1EB8F4E0">
      <w:start w:val="1"/>
      <w:numFmt w:val="decimal"/>
      <w:lvlText w:val="%3."/>
      <w:lvlJc w:val="left"/>
      <w:pPr>
        <w:tabs>
          <w:tab w:val="num" w:pos="1800"/>
        </w:tabs>
        <w:ind w:left="1800" w:hanging="360"/>
      </w:pPr>
      <w:rPr>
        <w:rFonts w:hint="default"/>
      </w:rPr>
    </w:lvl>
    <w:lvl w:ilvl="3" w:tplc="FB8CDBAE">
      <w:start w:val="1"/>
      <w:numFmt w:val="decimal"/>
      <w:lvlText w:val="%4."/>
      <w:lvlJc w:val="left"/>
      <w:pPr>
        <w:tabs>
          <w:tab w:val="num" w:pos="2520"/>
        </w:tabs>
        <w:ind w:left="2520" w:hanging="360"/>
      </w:pPr>
      <w:rPr>
        <w:rFonts w:hint="default"/>
      </w:rPr>
    </w:lvl>
    <w:lvl w:ilvl="4" w:tplc="4B6A7738">
      <w:start w:val="1"/>
      <w:numFmt w:val="decimal"/>
      <w:lvlText w:val="%5."/>
      <w:lvlJc w:val="left"/>
      <w:pPr>
        <w:tabs>
          <w:tab w:val="num" w:pos="3240"/>
        </w:tabs>
        <w:ind w:left="3240" w:hanging="360"/>
      </w:pPr>
      <w:rPr>
        <w:rFonts w:hint="default"/>
      </w:rPr>
    </w:lvl>
    <w:lvl w:ilvl="5" w:tplc="00A4F11C">
      <w:start w:val="1"/>
      <w:numFmt w:val="decimal"/>
      <w:lvlText w:val="%6."/>
      <w:lvlJc w:val="left"/>
      <w:pPr>
        <w:tabs>
          <w:tab w:val="num" w:pos="3960"/>
        </w:tabs>
        <w:ind w:left="3960" w:hanging="360"/>
      </w:pPr>
      <w:rPr>
        <w:rFonts w:hint="default"/>
      </w:rPr>
    </w:lvl>
    <w:lvl w:ilvl="6" w:tplc="6DEC6A3C">
      <w:start w:val="1"/>
      <w:numFmt w:val="decimal"/>
      <w:lvlText w:val="%7."/>
      <w:lvlJc w:val="left"/>
      <w:pPr>
        <w:tabs>
          <w:tab w:val="num" w:pos="4680"/>
        </w:tabs>
        <w:ind w:left="4680" w:hanging="360"/>
      </w:pPr>
      <w:rPr>
        <w:rFonts w:hint="default"/>
      </w:rPr>
    </w:lvl>
    <w:lvl w:ilvl="7" w:tplc="1EC833EC">
      <w:start w:val="1"/>
      <w:numFmt w:val="decimal"/>
      <w:lvlText w:val="%8."/>
      <w:lvlJc w:val="left"/>
      <w:pPr>
        <w:tabs>
          <w:tab w:val="num" w:pos="5400"/>
        </w:tabs>
        <w:ind w:left="5400" w:hanging="360"/>
      </w:pPr>
      <w:rPr>
        <w:rFonts w:hint="default"/>
      </w:rPr>
    </w:lvl>
    <w:lvl w:ilvl="8" w:tplc="582E4B64">
      <w:start w:val="1"/>
      <w:numFmt w:val="decimal"/>
      <w:lvlText w:val="%9."/>
      <w:lvlJc w:val="left"/>
      <w:pPr>
        <w:tabs>
          <w:tab w:val="num" w:pos="6120"/>
        </w:tabs>
        <w:ind w:left="6120" w:hanging="360"/>
      </w:pPr>
      <w:rPr>
        <w:rFonts w:hint="default"/>
      </w:rPr>
    </w:lvl>
  </w:abstractNum>
  <w:abstractNum w:abstractNumId="22" w15:restartNumberingAfterBreak="0">
    <w:nsid w:val="44E668A8"/>
    <w:multiLevelType w:val="multilevel"/>
    <w:tmpl w:val="7444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AF058F"/>
    <w:multiLevelType w:val="hybridMultilevel"/>
    <w:tmpl w:val="EA1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0D2CA7"/>
    <w:multiLevelType w:val="multilevel"/>
    <w:tmpl w:val="639E0AA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5" w15:restartNumberingAfterBreak="0">
    <w:nsid w:val="5A565BE3"/>
    <w:multiLevelType w:val="multilevel"/>
    <w:tmpl w:val="D2D4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436935"/>
    <w:multiLevelType w:val="hybridMultilevel"/>
    <w:tmpl w:val="DF28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60787"/>
    <w:multiLevelType w:val="hybridMultilevel"/>
    <w:tmpl w:val="F9EEB8DC"/>
    <w:lvl w:ilvl="0" w:tplc="691CEEFC">
      <w:numFmt w:val="bullet"/>
      <w:lvlText w:val="•"/>
      <w:lvlJc w:val="left"/>
      <w:pPr>
        <w:tabs>
          <w:tab w:val="num" w:pos="360"/>
        </w:tabs>
        <w:ind w:left="360" w:hanging="360"/>
      </w:pPr>
      <w:rPr>
        <w:rFonts w:ascii="Calibri" w:eastAsiaTheme="minorHAnsi" w:hAnsi="Calibri" w:cs="Calibri" w:hint="default"/>
      </w:rPr>
    </w:lvl>
    <w:lvl w:ilvl="1" w:tplc="F5D2108A">
      <w:start w:val="1"/>
      <w:numFmt w:val="decimal"/>
      <w:lvlText w:val="%2."/>
      <w:lvlJc w:val="left"/>
      <w:pPr>
        <w:tabs>
          <w:tab w:val="num" w:pos="1080"/>
        </w:tabs>
        <w:ind w:left="1080" w:hanging="360"/>
      </w:pPr>
      <w:rPr>
        <w:rFonts w:hint="default"/>
      </w:rPr>
    </w:lvl>
    <w:lvl w:ilvl="2" w:tplc="FBE402F4">
      <w:start w:val="1"/>
      <w:numFmt w:val="decimal"/>
      <w:lvlText w:val="%3."/>
      <w:lvlJc w:val="left"/>
      <w:pPr>
        <w:tabs>
          <w:tab w:val="num" w:pos="1800"/>
        </w:tabs>
        <w:ind w:left="1800" w:hanging="360"/>
      </w:pPr>
      <w:rPr>
        <w:rFonts w:hint="default"/>
      </w:rPr>
    </w:lvl>
    <w:lvl w:ilvl="3" w:tplc="C95446AC">
      <w:start w:val="1"/>
      <w:numFmt w:val="decimal"/>
      <w:lvlText w:val="%4."/>
      <w:lvlJc w:val="left"/>
      <w:pPr>
        <w:tabs>
          <w:tab w:val="num" w:pos="2520"/>
        </w:tabs>
        <w:ind w:left="2520" w:hanging="360"/>
      </w:pPr>
      <w:rPr>
        <w:rFonts w:hint="default"/>
      </w:rPr>
    </w:lvl>
    <w:lvl w:ilvl="4" w:tplc="CB0629F2">
      <w:start w:val="1"/>
      <w:numFmt w:val="decimal"/>
      <w:lvlText w:val="%5."/>
      <w:lvlJc w:val="left"/>
      <w:pPr>
        <w:tabs>
          <w:tab w:val="num" w:pos="3240"/>
        </w:tabs>
        <w:ind w:left="3240" w:hanging="360"/>
      </w:pPr>
      <w:rPr>
        <w:rFonts w:hint="default"/>
      </w:rPr>
    </w:lvl>
    <w:lvl w:ilvl="5" w:tplc="74A6A062">
      <w:start w:val="1"/>
      <w:numFmt w:val="decimal"/>
      <w:lvlText w:val="%6."/>
      <w:lvlJc w:val="left"/>
      <w:pPr>
        <w:tabs>
          <w:tab w:val="num" w:pos="3960"/>
        </w:tabs>
        <w:ind w:left="3960" w:hanging="360"/>
      </w:pPr>
      <w:rPr>
        <w:rFonts w:hint="default"/>
      </w:rPr>
    </w:lvl>
    <w:lvl w:ilvl="6" w:tplc="4BBA844A">
      <w:start w:val="1"/>
      <w:numFmt w:val="decimal"/>
      <w:lvlText w:val="%7."/>
      <w:lvlJc w:val="left"/>
      <w:pPr>
        <w:tabs>
          <w:tab w:val="num" w:pos="4680"/>
        </w:tabs>
        <w:ind w:left="4680" w:hanging="360"/>
      </w:pPr>
      <w:rPr>
        <w:rFonts w:hint="default"/>
      </w:rPr>
    </w:lvl>
    <w:lvl w:ilvl="7" w:tplc="931C4804">
      <w:start w:val="1"/>
      <w:numFmt w:val="decimal"/>
      <w:lvlText w:val="%8."/>
      <w:lvlJc w:val="left"/>
      <w:pPr>
        <w:tabs>
          <w:tab w:val="num" w:pos="5400"/>
        </w:tabs>
        <w:ind w:left="5400" w:hanging="360"/>
      </w:pPr>
      <w:rPr>
        <w:rFonts w:hint="default"/>
      </w:rPr>
    </w:lvl>
    <w:lvl w:ilvl="8" w:tplc="26447284">
      <w:start w:val="1"/>
      <w:numFmt w:val="decimal"/>
      <w:lvlText w:val="%9."/>
      <w:lvlJc w:val="left"/>
      <w:pPr>
        <w:tabs>
          <w:tab w:val="num" w:pos="6120"/>
        </w:tabs>
        <w:ind w:left="6120" w:hanging="360"/>
      </w:pPr>
      <w:rPr>
        <w:rFonts w:hint="default"/>
      </w:rPr>
    </w:lvl>
  </w:abstractNum>
  <w:abstractNum w:abstractNumId="28" w15:restartNumberingAfterBreak="0">
    <w:nsid w:val="6C827F92"/>
    <w:multiLevelType w:val="multilevel"/>
    <w:tmpl w:val="97EC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44596D"/>
    <w:multiLevelType w:val="multilevel"/>
    <w:tmpl w:val="D292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1B69CD"/>
    <w:multiLevelType w:val="hybridMultilevel"/>
    <w:tmpl w:val="5836939E"/>
    <w:lvl w:ilvl="0" w:tplc="8B1E64B4">
      <w:start w:val="1"/>
      <w:numFmt w:val="bullet"/>
      <w:lvlText w:val="-"/>
      <w:lvlJc w:val="left"/>
      <w:pPr>
        <w:ind w:left="720" w:hanging="360"/>
      </w:pPr>
      <w:rPr>
        <w:rFonts w:ascii="Symbol" w:hAnsi="Symbol" w:hint="default"/>
      </w:rPr>
    </w:lvl>
    <w:lvl w:ilvl="1" w:tplc="E7FA1466">
      <w:start w:val="1"/>
      <w:numFmt w:val="bullet"/>
      <w:lvlText w:val="o"/>
      <w:lvlJc w:val="left"/>
      <w:pPr>
        <w:ind w:left="1440" w:hanging="360"/>
      </w:pPr>
      <w:rPr>
        <w:rFonts w:ascii="Courier New" w:hAnsi="Courier New" w:hint="default"/>
      </w:rPr>
    </w:lvl>
    <w:lvl w:ilvl="2" w:tplc="DB004510">
      <w:start w:val="1"/>
      <w:numFmt w:val="bullet"/>
      <w:lvlText w:val=""/>
      <w:lvlJc w:val="left"/>
      <w:pPr>
        <w:ind w:left="2160" w:hanging="360"/>
      </w:pPr>
      <w:rPr>
        <w:rFonts w:ascii="Wingdings" w:hAnsi="Wingdings" w:hint="default"/>
      </w:rPr>
    </w:lvl>
    <w:lvl w:ilvl="3" w:tplc="F95CE318">
      <w:start w:val="1"/>
      <w:numFmt w:val="bullet"/>
      <w:lvlText w:val=""/>
      <w:lvlJc w:val="left"/>
      <w:pPr>
        <w:ind w:left="2880" w:hanging="360"/>
      </w:pPr>
      <w:rPr>
        <w:rFonts w:ascii="Symbol" w:hAnsi="Symbol" w:hint="default"/>
      </w:rPr>
    </w:lvl>
    <w:lvl w:ilvl="4" w:tplc="CCEE7E00">
      <w:start w:val="1"/>
      <w:numFmt w:val="bullet"/>
      <w:lvlText w:val="o"/>
      <w:lvlJc w:val="left"/>
      <w:pPr>
        <w:ind w:left="3600" w:hanging="360"/>
      </w:pPr>
      <w:rPr>
        <w:rFonts w:ascii="Courier New" w:hAnsi="Courier New" w:hint="default"/>
      </w:rPr>
    </w:lvl>
    <w:lvl w:ilvl="5" w:tplc="62C6A35E">
      <w:start w:val="1"/>
      <w:numFmt w:val="bullet"/>
      <w:lvlText w:val=""/>
      <w:lvlJc w:val="left"/>
      <w:pPr>
        <w:ind w:left="4320" w:hanging="360"/>
      </w:pPr>
      <w:rPr>
        <w:rFonts w:ascii="Wingdings" w:hAnsi="Wingdings" w:hint="default"/>
      </w:rPr>
    </w:lvl>
    <w:lvl w:ilvl="6" w:tplc="C258312A">
      <w:start w:val="1"/>
      <w:numFmt w:val="bullet"/>
      <w:lvlText w:val=""/>
      <w:lvlJc w:val="left"/>
      <w:pPr>
        <w:ind w:left="5040" w:hanging="360"/>
      </w:pPr>
      <w:rPr>
        <w:rFonts w:ascii="Symbol" w:hAnsi="Symbol" w:hint="default"/>
      </w:rPr>
    </w:lvl>
    <w:lvl w:ilvl="7" w:tplc="76AAD0F6">
      <w:start w:val="1"/>
      <w:numFmt w:val="bullet"/>
      <w:lvlText w:val="o"/>
      <w:lvlJc w:val="left"/>
      <w:pPr>
        <w:ind w:left="5760" w:hanging="360"/>
      </w:pPr>
      <w:rPr>
        <w:rFonts w:ascii="Courier New" w:hAnsi="Courier New" w:hint="default"/>
      </w:rPr>
    </w:lvl>
    <w:lvl w:ilvl="8" w:tplc="089EF2E6">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7"/>
  </w:num>
  <w:num w:numId="4">
    <w:abstractNumId w:val="21"/>
  </w:num>
  <w:num w:numId="5">
    <w:abstractNumId w:val="12"/>
  </w:num>
  <w:num w:numId="6">
    <w:abstractNumId w:val="0"/>
  </w:num>
  <w:num w:numId="7">
    <w:abstractNumId w:val="2"/>
  </w:num>
  <w:num w:numId="8">
    <w:abstractNumId w:val="17"/>
  </w:num>
  <w:num w:numId="9">
    <w:abstractNumId w:val="6"/>
  </w:num>
  <w:num w:numId="10">
    <w:abstractNumId w:val="16"/>
  </w:num>
  <w:num w:numId="11">
    <w:abstractNumId w:val="18"/>
  </w:num>
  <w:num w:numId="12">
    <w:abstractNumId w:val="23"/>
  </w:num>
  <w:num w:numId="13">
    <w:abstractNumId w:val="9"/>
  </w:num>
  <w:num w:numId="14">
    <w:abstractNumId w:val="5"/>
  </w:num>
  <w:num w:numId="15">
    <w:abstractNumId w:val="26"/>
  </w:num>
  <w:num w:numId="16">
    <w:abstractNumId w:val="11"/>
  </w:num>
  <w:num w:numId="17">
    <w:abstractNumId w:val="19"/>
  </w:num>
  <w:num w:numId="18">
    <w:abstractNumId w:val="1"/>
  </w:num>
  <w:num w:numId="19">
    <w:abstractNumId w:val="7"/>
  </w:num>
  <w:num w:numId="20">
    <w:abstractNumId w:val="24"/>
  </w:num>
  <w:num w:numId="21">
    <w:abstractNumId w:val="8"/>
  </w:num>
  <w:num w:numId="22">
    <w:abstractNumId w:val="28"/>
  </w:num>
  <w:num w:numId="23">
    <w:abstractNumId w:val="3"/>
  </w:num>
  <w:num w:numId="24">
    <w:abstractNumId w:val="14"/>
  </w:num>
  <w:num w:numId="25">
    <w:abstractNumId w:val="22"/>
  </w:num>
  <w:num w:numId="26">
    <w:abstractNumId w:val="13"/>
  </w:num>
  <w:num w:numId="27">
    <w:abstractNumId w:val="20"/>
  </w:num>
  <w:num w:numId="28">
    <w:abstractNumId w:val="25"/>
  </w:num>
  <w:num w:numId="29">
    <w:abstractNumId w:val="29"/>
  </w:num>
  <w:num w:numId="30">
    <w:abstractNumId w:val="30"/>
  </w:num>
  <w:num w:numId="31">
    <w:abstractNumId w:val="4"/>
  </w:num>
  <w:num w:numId="32">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9B34B7"/>
    <w:rsid w:val="00002A27"/>
    <w:rsid w:val="00004BB5"/>
    <w:rsid w:val="000100E5"/>
    <w:rsid w:val="0001295A"/>
    <w:rsid w:val="00014FC9"/>
    <w:rsid w:val="00015DAD"/>
    <w:rsid w:val="00016267"/>
    <w:rsid w:val="00021230"/>
    <w:rsid w:val="00021F83"/>
    <w:rsid w:val="00023D20"/>
    <w:rsid w:val="000240D5"/>
    <w:rsid w:val="00024AB0"/>
    <w:rsid w:val="00026922"/>
    <w:rsid w:val="000277CD"/>
    <w:rsid w:val="000308B4"/>
    <w:rsid w:val="00030949"/>
    <w:rsid w:val="00031216"/>
    <w:rsid w:val="0003437F"/>
    <w:rsid w:val="00034D6E"/>
    <w:rsid w:val="000354EC"/>
    <w:rsid w:val="000374DB"/>
    <w:rsid w:val="00040698"/>
    <w:rsid w:val="00043745"/>
    <w:rsid w:val="00044E8D"/>
    <w:rsid w:val="0004534B"/>
    <w:rsid w:val="000501DE"/>
    <w:rsid w:val="00050DD1"/>
    <w:rsid w:val="000519DA"/>
    <w:rsid w:val="00051DC4"/>
    <w:rsid w:val="00053C37"/>
    <w:rsid w:val="00056C84"/>
    <w:rsid w:val="00060212"/>
    <w:rsid w:val="00062B66"/>
    <w:rsid w:val="0006392B"/>
    <w:rsid w:val="00063E3D"/>
    <w:rsid w:val="0006673D"/>
    <w:rsid w:val="00066F2A"/>
    <w:rsid w:val="00071924"/>
    <w:rsid w:val="00074E21"/>
    <w:rsid w:val="00076525"/>
    <w:rsid w:val="000844CB"/>
    <w:rsid w:val="0009001A"/>
    <w:rsid w:val="00093C28"/>
    <w:rsid w:val="00096460"/>
    <w:rsid w:val="000A1851"/>
    <w:rsid w:val="000A4470"/>
    <w:rsid w:val="000A7899"/>
    <w:rsid w:val="000B10F9"/>
    <w:rsid w:val="000B1BE0"/>
    <w:rsid w:val="000B25BF"/>
    <w:rsid w:val="000B2D3C"/>
    <w:rsid w:val="000B4424"/>
    <w:rsid w:val="000B4DEF"/>
    <w:rsid w:val="000B5D8C"/>
    <w:rsid w:val="000B7062"/>
    <w:rsid w:val="000C1E17"/>
    <w:rsid w:val="000C2ED0"/>
    <w:rsid w:val="000C6581"/>
    <w:rsid w:val="000C7226"/>
    <w:rsid w:val="000C7264"/>
    <w:rsid w:val="000C7AC8"/>
    <w:rsid w:val="000D3639"/>
    <w:rsid w:val="000D70A6"/>
    <w:rsid w:val="000E1D22"/>
    <w:rsid w:val="000E3358"/>
    <w:rsid w:val="000E3BC5"/>
    <w:rsid w:val="000E4FCA"/>
    <w:rsid w:val="000E6C28"/>
    <w:rsid w:val="000E7334"/>
    <w:rsid w:val="000F39C4"/>
    <w:rsid w:val="000F489A"/>
    <w:rsid w:val="000F4E32"/>
    <w:rsid w:val="00104069"/>
    <w:rsid w:val="00107C16"/>
    <w:rsid w:val="00107DAD"/>
    <w:rsid w:val="00111871"/>
    <w:rsid w:val="001130FD"/>
    <w:rsid w:val="00114C4F"/>
    <w:rsid w:val="00114F04"/>
    <w:rsid w:val="001154D7"/>
    <w:rsid w:val="001168B5"/>
    <w:rsid w:val="00117330"/>
    <w:rsid w:val="0012031B"/>
    <w:rsid w:val="001208F8"/>
    <w:rsid w:val="001229CA"/>
    <w:rsid w:val="00123D85"/>
    <w:rsid w:val="0012496E"/>
    <w:rsid w:val="00125C7D"/>
    <w:rsid w:val="00132843"/>
    <w:rsid w:val="0013506A"/>
    <w:rsid w:val="00136161"/>
    <w:rsid w:val="00136564"/>
    <w:rsid w:val="00140759"/>
    <w:rsid w:val="00143CC3"/>
    <w:rsid w:val="0014458F"/>
    <w:rsid w:val="00146DDE"/>
    <w:rsid w:val="001476C4"/>
    <w:rsid w:val="00147B99"/>
    <w:rsid w:val="0015223E"/>
    <w:rsid w:val="001530A2"/>
    <w:rsid w:val="00153B02"/>
    <w:rsid w:val="00154EBD"/>
    <w:rsid w:val="00155858"/>
    <w:rsid w:val="0015682A"/>
    <w:rsid w:val="00157681"/>
    <w:rsid w:val="00157B3E"/>
    <w:rsid w:val="00157FF3"/>
    <w:rsid w:val="00161BE7"/>
    <w:rsid w:val="00163AF8"/>
    <w:rsid w:val="00164CBB"/>
    <w:rsid w:val="001675D7"/>
    <w:rsid w:val="0017277B"/>
    <w:rsid w:val="0017378B"/>
    <w:rsid w:val="00173C0E"/>
    <w:rsid w:val="00177B50"/>
    <w:rsid w:val="001800A7"/>
    <w:rsid w:val="001869CC"/>
    <w:rsid w:val="001905A9"/>
    <w:rsid w:val="0019113C"/>
    <w:rsid w:val="00193C0E"/>
    <w:rsid w:val="001A4866"/>
    <w:rsid w:val="001A5BDD"/>
    <w:rsid w:val="001A6364"/>
    <w:rsid w:val="001B0AC9"/>
    <w:rsid w:val="001B11B6"/>
    <w:rsid w:val="001B2910"/>
    <w:rsid w:val="001B5511"/>
    <w:rsid w:val="001B5642"/>
    <w:rsid w:val="001B5A47"/>
    <w:rsid w:val="001B5C99"/>
    <w:rsid w:val="001C116C"/>
    <w:rsid w:val="001C2236"/>
    <w:rsid w:val="001C60D7"/>
    <w:rsid w:val="001C7A82"/>
    <w:rsid w:val="001C7F3D"/>
    <w:rsid w:val="001E2875"/>
    <w:rsid w:val="001E4C56"/>
    <w:rsid w:val="001E7526"/>
    <w:rsid w:val="001F057C"/>
    <w:rsid w:val="0020039F"/>
    <w:rsid w:val="00200840"/>
    <w:rsid w:val="002017F0"/>
    <w:rsid w:val="00207385"/>
    <w:rsid w:val="00211F08"/>
    <w:rsid w:val="00215548"/>
    <w:rsid w:val="00217D49"/>
    <w:rsid w:val="00221561"/>
    <w:rsid w:val="002228F9"/>
    <w:rsid w:val="00224329"/>
    <w:rsid w:val="00225B18"/>
    <w:rsid w:val="0023048C"/>
    <w:rsid w:val="00231F0F"/>
    <w:rsid w:val="002336BF"/>
    <w:rsid w:val="0023672A"/>
    <w:rsid w:val="00237DF4"/>
    <w:rsid w:val="00241C7E"/>
    <w:rsid w:val="00242F4A"/>
    <w:rsid w:val="002448A7"/>
    <w:rsid w:val="00250235"/>
    <w:rsid w:val="00250EC4"/>
    <w:rsid w:val="00254A90"/>
    <w:rsid w:val="00254DB4"/>
    <w:rsid w:val="00255D9F"/>
    <w:rsid w:val="00260645"/>
    <w:rsid w:val="0026538A"/>
    <w:rsid w:val="0026749E"/>
    <w:rsid w:val="002733F1"/>
    <w:rsid w:val="0027361F"/>
    <w:rsid w:val="002740E6"/>
    <w:rsid w:val="00282D50"/>
    <w:rsid w:val="00283192"/>
    <w:rsid w:val="002839A7"/>
    <w:rsid w:val="00284173"/>
    <w:rsid w:val="00295852"/>
    <w:rsid w:val="00295B8A"/>
    <w:rsid w:val="0029694B"/>
    <w:rsid w:val="002A29BD"/>
    <w:rsid w:val="002A33CC"/>
    <w:rsid w:val="002A4D07"/>
    <w:rsid w:val="002A5C45"/>
    <w:rsid w:val="002B1A89"/>
    <w:rsid w:val="002B636F"/>
    <w:rsid w:val="002B6F49"/>
    <w:rsid w:val="002C0E3A"/>
    <w:rsid w:val="002C1060"/>
    <w:rsid w:val="002C4508"/>
    <w:rsid w:val="002D0A0F"/>
    <w:rsid w:val="002D2FBA"/>
    <w:rsid w:val="002D5EE8"/>
    <w:rsid w:val="002E04C6"/>
    <w:rsid w:val="002E0982"/>
    <w:rsid w:val="002E117A"/>
    <w:rsid w:val="002E1CFB"/>
    <w:rsid w:val="002E2852"/>
    <w:rsid w:val="002F29CC"/>
    <w:rsid w:val="002F3345"/>
    <w:rsid w:val="002F5B0F"/>
    <w:rsid w:val="002F66C6"/>
    <w:rsid w:val="002F73A8"/>
    <w:rsid w:val="0030167B"/>
    <w:rsid w:val="003039AC"/>
    <w:rsid w:val="00307AE8"/>
    <w:rsid w:val="00310702"/>
    <w:rsid w:val="00310B16"/>
    <w:rsid w:val="00311B12"/>
    <w:rsid w:val="00312A95"/>
    <w:rsid w:val="00313A37"/>
    <w:rsid w:val="00313B2F"/>
    <w:rsid w:val="00316637"/>
    <w:rsid w:val="00316D7C"/>
    <w:rsid w:val="003261A4"/>
    <w:rsid w:val="003300F5"/>
    <w:rsid w:val="00332A8B"/>
    <w:rsid w:val="00332EB8"/>
    <w:rsid w:val="00332F1C"/>
    <w:rsid w:val="00333D3C"/>
    <w:rsid w:val="00333FDE"/>
    <w:rsid w:val="0033428F"/>
    <w:rsid w:val="00335BAA"/>
    <w:rsid w:val="003360EE"/>
    <w:rsid w:val="00336562"/>
    <w:rsid w:val="00336570"/>
    <w:rsid w:val="003379EE"/>
    <w:rsid w:val="00340B52"/>
    <w:rsid w:val="00341E7E"/>
    <w:rsid w:val="00342515"/>
    <w:rsid w:val="00342B97"/>
    <w:rsid w:val="0034523C"/>
    <w:rsid w:val="0034684B"/>
    <w:rsid w:val="003559AE"/>
    <w:rsid w:val="00357D5F"/>
    <w:rsid w:val="0036018F"/>
    <w:rsid w:val="00361377"/>
    <w:rsid w:val="00362160"/>
    <w:rsid w:val="003627A0"/>
    <w:rsid w:val="003636EA"/>
    <w:rsid w:val="00363C5A"/>
    <w:rsid w:val="00364677"/>
    <w:rsid w:val="00364EEA"/>
    <w:rsid w:val="00365BB6"/>
    <w:rsid w:val="0037399F"/>
    <w:rsid w:val="00375322"/>
    <w:rsid w:val="0037621C"/>
    <w:rsid w:val="0037654D"/>
    <w:rsid w:val="003769DB"/>
    <w:rsid w:val="0037736B"/>
    <w:rsid w:val="003808D1"/>
    <w:rsid w:val="00381428"/>
    <w:rsid w:val="00381888"/>
    <w:rsid w:val="00382C59"/>
    <w:rsid w:val="00383912"/>
    <w:rsid w:val="003859E1"/>
    <w:rsid w:val="00392137"/>
    <w:rsid w:val="003949BE"/>
    <w:rsid w:val="00395E77"/>
    <w:rsid w:val="003A1C77"/>
    <w:rsid w:val="003A34EF"/>
    <w:rsid w:val="003A3CE2"/>
    <w:rsid w:val="003A4C32"/>
    <w:rsid w:val="003A6C83"/>
    <w:rsid w:val="003B2104"/>
    <w:rsid w:val="003B7FCD"/>
    <w:rsid w:val="003D2247"/>
    <w:rsid w:val="003D2A84"/>
    <w:rsid w:val="003D4D3C"/>
    <w:rsid w:val="003D4EF3"/>
    <w:rsid w:val="003D53FC"/>
    <w:rsid w:val="003D6284"/>
    <w:rsid w:val="003D6491"/>
    <w:rsid w:val="003E32BC"/>
    <w:rsid w:val="003E7DC9"/>
    <w:rsid w:val="003F0CAD"/>
    <w:rsid w:val="003F2B8B"/>
    <w:rsid w:val="003F43A3"/>
    <w:rsid w:val="003F6AE0"/>
    <w:rsid w:val="003F6CE8"/>
    <w:rsid w:val="003F6DC7"/>
    <w:rsid w:val="00400C6A"/>
    <w:rsid w:val="00401831"/>
    <w:rsid w:val="00403752"/>
    <w:rsid w:val="00406389"/>
    <w:rsid w:val="004067F2"/>
    <w:rsid w:val="00406E7D"/>
    <w:rsid w:val="00406EF4"/>
    <w:rsid w:val="004122E4"/>
    <w:rsid w:val="004138E4"/>
    <w:rsid w:val="00413C26"/>
    <w:rsid w:val="00420F1F"/>
    <w:rsid w:val="00423431"/>
    <w:rsid w:val="004241E8"/>
    <w:rsid w:val="00424573"/>
    <w:rsid w:val="00424D95"/>
    <w:rsid w:val="004267D6"/>
    <w:rsid w:val="00427575"/>
    <w:rsid w:val="0043197B"/>
    <w:rsid w:val="00431C78"/>
    <w:rsid w:val="004325B1"/>
    <w:rsid w:val="004327EE"/>
    <w:rsid w:val="004350AB"/>
    <w:rsid w:val="00435AA6"/>
    <w:rsid w:val="0044017A"/>
    <w:rsid w:val="0044195D"/>
    <w:rsid w:val="0044421F"/>
    <w:rsid w:val="0044666A"/>
    <w:rsid w:val="00446D18"/>
    <w:rsid w:val="00447B1B"/>
    <w:rsid w:val="00447DD4"/>
    <w:rsid w:val="004501A8"/>
    <w:rsid w:val="0045074E"/>
    <w:rsid w:val="00452E2D"/>
    <w:rsid w:val="0045343A"/>
    <w:rsid w:val="00454326"/>
    <w:rsid w:val="00455440"/>
    <w:rsid w:val="00455ADA"/>
    <w:rsid w:val="00455F2D"/>
    <w:rsid w:val="00457C3F"/>
    <w:rsid w:val="00465DF7"/>
    <w:rsid w:val="00467021"/>
    <w:rsid w:val="00472015"/>
    <w:rsid w:val="00472203"/>
    <w:rsid w:val="004725FE"/>
    <w:rsid w:val="0047780F"/>
    <w:rsid w:val="004806F6"/>
    <w:rsid w:val="00480D2F"/>
    <w:rsid w:val="0048119F"/>
    <w:rsid w:val="00484EFF"/>
    <w:rsid w:val="00490ECC"/>
    <w:rsid w:val="0049353F"/>
    <w:rsid w:val="00495FC8"/>
    <w:rsid w:val="004A01AB"/>
    <w:rsid w:val="004A14FD"/>
    <w:rsid w:val="004A2C2E"/>
    <w:rsid w:val="004A408E"/>
    <w:rsid w:val="004A78DE"/>
    <w:rsid w:val="004B15D7"/>
    <w:rsid w:val="004B5943"/>
    <w:rsid w:val="004B7562"/>
    <w:rsid w:val="004C179C"/>
    <w:rsid w:val="004C3145"/>
    <w:rsid w:val="004C54B6"/>
    <w:rsid w:val="004D2385"/>
    <w:rsid w:val="004D24F5"/>
    <w:rsid w:val="004D29A2"/>
    <w:rsid w:val="004D2C04"/>
    <w:rsid w:val="004D30CB"/>
    <w:rsid w:val="004D495C"/>
    <w:rsid w:val="004D4B4B"/>
    <w:rsid w:val="004D74C1"/>
    <w:rsid w:val="004E071C"/>
    <w:rsid w:val="004E128C"/>
    <w:rsid w:val="004E283E"/>
    <w:rsid w:val="004E3079"/>
    <w:rsid w:val="004E38C8"/>
    <w:rsid w:val="004E485E"/>
    <w:rsid w:val="004E7CDB"/>
    <w:rsid w:val="004F0317"/>
    <w:rsid w:val="004F5456"/>
    <w:rsid w:val="004F571F"/>
    <w:rsid w:val="004F5DCE"/>
    <w:rsid w:val="004F63DC"/>
    <w:rsid w:val="00500BF2"/>
    <w:rsid w:val="00504BC0"/>
    <w:rsid w:val="00510BE4"/>
    <w:rsid w:val="00510D2F"/>
    <w:rsid w:val="00513660"/>
    <w:rsid w:val="00515FE4"/>
    <w:rsid w:val="00517490"/>
    <w:rsid w:val="005179F0"/>
    <w:rsid w:val="00520740"/>
    <w:rsid w:val="005221B0"/>
    <w:rsid w:val="00522F9B"/>
    <w:rsid w:val="00523B9C"/>
    <w:rsid w:val="005259BF"/>
    <w:rsid w:val="00531B4A"/>
    <w:rsid w:val="00532B9B"/>
    <w:rsid w:val="00533302"/>
    <w:rsid w:val="005336E3"/>
    <w:rsid w:val="00533881"/>
    <w:rsid w:val="00534EAB"/>
    <w:rsid w:val="00536A66"/>
    <w:rsid w:val="0053740F"/>
    <w:rsid w:val="005379B9"/>
    <w:rsid w:val="0054012F"/>
    <w:rsid w:val="00541C90"/>
    <w:rsid w:val="00541CC4"/>
    <w:rsid w:val="00544504"/>
    <w:rsid w:val="00544B67"/>
    <w:rsid w:val="00545223"/>
    <w:rsid w:val="00547A7A"/>
    <w:rsid w:val="00547E40"/>
    <w:rsid w:val="00552058"/>
    <w:rsid w:val="005528AE"/>
    <w:rsid w:val="005529D3"/>
    <w:rsid w:val="005556BC"/>
    <w:rsid w:val="005564CB"/>
    <w:rsid w:val="00560261"/>
    <w:rsid w:val="005615DB"/>
    <w:rsid w:val="005657B5"/>
    <w:rsid w:val="00567784"/>
    <w:rsid w:val="005736CA"/>
    <w:rsid w:val="00574B91"/>
    <w:rsid w:val="00575B33"/>
    <w:rsid w:val="00577763"/>
    <w:rsid w:val="0058018B"/>
    <w:rsid w:val="00580C13"/>
    <w:rsid w:val="00582017"/>
    <w:rsid w:val="00586C89"/>
    <w:rsid w:val="00591433"/>
    <w:rsid w:val="005944E9"/>
    <w:rsid w:val="0059580C"/>
    <w:rsid w:val="005A0FDD"/>
    <w:rsid w:val="005A5274"/>
    <w:rsid w:val="005A622B"/>
    <w:rsid w:val="005A693B"/>
    <w:rsid w:val="005A789C"/>
    <w:rsid w:val="005B1ED1"/>
    <w:rsid w:val="005B2EC0"/>
    <w:rsid w:val="005B424A"/>
    <w:rsid w:val="005B5426"/>
    <w:rsid w:val="005B5C74"/>
    <w:rsid w:val="005C209D"/>
    <w:rsid w:val="005D0D65"/>
    <w:rsid w:val="005D7FB3"/>
    <w:rsid w:val="005E1956"/>
    <w:rsid w:val="005E1DE9"/>
    <w:rsid w:val="005E6C25"/>
    <w:rsid w:val="005E6E9A"/>
    <w:rsid w:val="005E7064"/>
    <w:rsid w:val="005F0022"/>
    <w:rsid w:val="005F0A82"/>
    <w:rsid w:val="005F1DC7"/>
    <w:rsid w:val="005F298E"/>
    <w:rsid w:val="005F339D"/>
    <w:rsid w:val="005F3B83"/>
    <w:rsid w:val="005F5484"/>
    <w:rsid w:val="005F6ED8"/>
    <w:rsid w:val="0060285B"/>
    <w:rsid w:val="00605B91"/>
    <w:rsid w:val="006102AD"/>
    <w:rsid w:val="00610513"/>
    <w:rsid w:val="00610E24"/>
    <w:rsid w:val="006129AB"/>
    <w:rsid w:val="00612D8C"/>
    <w:rsid w:val="00614701"/>
    <w:rsid w:val="006149D6"/>
    <w:rsid w:val="0061549D"/>
    <w:rsid w:val="006167ED"/>
    <w:rsid w:val="0061699D"/>
    <w:rsid w:val="00622721"/>
    <w:rsid w:val="0062308E"/>
    <w:rsid w:val="00624388"/>
    <w:rsid w:val="006253AB"/>
    <w:rsid w:val="00631DE7"/>
    <w:rsid w:val="0063724A"/>
    <w:rsid w:val="006414C0"/>
    <w:rsid w:val="006417D3"/>
    <w:rsid w:val="00647AB8"/>
    <w:rsid w:val="00647C00"/>
    <w:rsid w:val="00651420"/>
    <w:rsid w:val="00651EC6"/>
    <w:rsid w:val="006527FE"/>
    <w:rsid w:val="00652F5E"/>
    <w:rsid w:val="0065384C"/>
    <w:rsid w:val="00660055"/>
    <w:rsid w:val="0066025A"/>
    <w:rsid w:val="00660AE7"/>
    <w:rsid w:val="00661049"/>
    <w:rsid w:val="006610C1"/>
    <w:rsid w:val="006650C9"/>
    <w:rsid w:val="0066556C"/>
    <w:rsid w:val="006710D6"/>
    <w:rsid w:val="00671C92"/>
    <w:rsid w:val="00674DF9"/>
    <w:rsid w:val="006810D9"/>
    <w:rsid w:val="00681C9B"/>
    <w:rsid w:val="0068475A"/>
    <w:rsid w:val="00684E25"/>
    <w:rsid w:val="00686A82"/>
    <w:rsid w:val="0069020E"/>
    <w:rsid w:val="006908CF"/>
    <w:rsid w:val="00691C7E"/>
    <w:rsid w:val="006941E0"/>
    <w:rsid w:val="006946D7"/>
    <w:rsid w:val="006966AF"/>
    <w:rsid w:val="006A0FE9"/>
    <w:rsid w:val="006A5716"/>
    <w:rsid w:val="006B15B1"/>
    <w:rsid w:val="006B254E"/>
    <w:rsid w:val="006B5521"/>
    <w:rsid w:val="006B5542"/>
    <w:rsid w:val="006B56FD"/>
    <w:rsid w:val="006C1919"/>
    <w:rsid w:val="006C219F"/>
    <w:rsid w:val="006C2A5F"/>
    <w:rsid w:val="006C42B7"/>
    <w:rsid w:val="006C5F28"/>
    <w:rsid w:val="006C739A"/>
    <w:rsid w:val="006C7DFB"/>
    <w:rsid w:val="006D1781"/>
    <w:rsid w:val="006D28B5"/>
    <w:rsid w:val="006D3EAE"/>
    <w:rsid w:val="006D47A9"/>
    <w:rsid w:val="006E0AA1"/>
    <w:rsid w:val="006E52DB"/>
    <w:rsid w:val="006E6391"/>
    <w:rsid w:val="006F0F41"/>
    <w:rsid w:val="006F25BC"/>
    <w:rsid w:val="006F5A09"/>
    <w:rsid w:val="006F7875"/>
    <w:rsid w:val="006F7C22"/>
    <w:rsid w:val="006F7FF6"/>
    <w:rsid w:val="00707504"/>
    <w:rsid w:val="00710E2F"/>
    <w:rsid w:val="007124D7"/>
    <w:rsid w:val="00714CE7"/>
    <w:rsid w:val="00715B4E"/>
    <w:rsid w:val="00716107"/>
    <w:rsid w:val="00717709"/>
    <w:rsid w:val="00721BEF"/>
    <w:rsid w:val="00722057"/>
    <w:rsid w:val="00723463"/>
    <w:rsid w:val="00723E36"/>
    <w:rsid w:val="00725467"/>
    <w:rsid w:val="007262CC"/>
    <w:rsid w:val="007272BA"/>
    <w:rsid w:val="007330F2"/>
    <w:rsid w:val="00737AF8"/>
    <w:rsid w:val="00740395"/>
    <w:rsid w:val="00742BE3"/>
    <w:rsid w:val="00747535"/>
    <w:rsid w:val="007479C3"/>
    <w:rsid w:val="007506AF"/>
    <w:rsid w:val="00750B62"/>
    <w:rsid w:val="007524EE"/>
    <w:rsid w:val="007562FB"/>
    <w:rsid w:val="00761E1B"/>
    <w:rsid w:val="007623B2"/>
    <w:rsid w:val="00765D5C"/>
    <w:rsid w:val="0076743F"/>
    <w:rsid w:val="00771DA1"/>
    <w:rsid w:val="00772756"/>
    <w:rsid w:val="00772A95"/>
    <w:rsid w:val="00773310"/>
    <w:rsid w:val="00773E5C"/>
    <w:rsid w:val="0077793E"/>
    <w:rsid w:val="007851B3"/>
    <w:rsid w:val="0078642C"/>
    <w:rsid w:val="00794E76"/>
    <w:rsid w:val="00795F9B"/>
    <w:rsid w:val="00796E6C"/>
    <w:rsid w:val="00797AB9"/>
    <w:rsid w:val="007A0102"/>
    <w:rsid w:val="007A091D"/>
    <w:rsid w:val="007A10F4"/>
    <w:rsid w:val="007A29AF"/>
    <w:rsid w:val="007A2C2C"/>
    <w:rsid w:val="007A3813"/>
    <w:rsid w:val="007A3EFA"/>
    <w:rsid w:val="007B04E3"/>
    <w:rsid w:val="007B257E"/>
    <w:rsid w:val="007B2BD2"/>
    <w:rsid w:val="007C1803"/>
    <w:rsid w:val="007C7902"/>
    <w:rsid w:val="007C7F35"/>
    <w:rsid w:val="007D07A4"/>
    <w:rsid w:val="007D3905"/>
    <w:rsid w:val="007D4390"/>
    <w:rsid w:val="007D4D3D"/>
    <w:rsid w:val="007D5724"/>
    <w:rsid w:val="007F0326"/>
    <w:rsid w:val="007F147B"/>
    <w:rsid w:val="007F6CCA"/>
    <w:rsid w:val="0080094A"/>
    <w:rsid w:val="00801820"/>
    <w:rsid w:val="0080339E"/>
    <w:rsid w:val="00803DC2"/>
    <w:rsid w:val="008049CD"/>
    <w:rsid w:val="008052AC"/>
    <w:rsid w:val="00806812"/>
    <w:rsid w:val="00807497"/>
    <w:rsid w:val="00810F2C"/>
    <w:rsid w:val="00811226"/>
    <w:rsid w:val="008145C2"/>
    <w:rsid w:val="0081581F"/>
    <w:rsid w:val="00820C70"/>
    <w:rsid w:val="00820C71"/>
    <w:rsid w:val="0082103B"/>
    <w:rsid w:val="00830FA9"/>
    <w:rsid w:val="00831146"/>
    <w:rsid w:val="00832915"/>
    <w:rsid w:val="00834288"/>
    <w:rsid w:val="008349A5"/>
    <w:rsid w:val="00835E6F"/>
    <w:rsid w:val="00836CA6"/>
    <w:rsid w:val="00844649"/>
    <w:rsid w:val="00844735"/>
    <w:rsid w:val="00845EC6"/>
    <w:rsid w:val="00847A53"/>
    <w:rsid w:val="00850F94"/>
    <w:rsid w:val="00852267"/>
    <w:rsid w:val="00852367"/>
    <w:rsid w:val="0085773C"/>
    <w:rsid w:val="00860743"/>
    <w:rsid w:val="00860DF9"/>
    <w:rsid w:val="0087047F"/>
    <w:rsid w:val="0087468D"/>
    <w:rsid w:val="00874C36"/>
    <w:rsid w:val="00875B6D"/>
    <w:rsid w:val="008764EA"/>
    <w:rsid w:val="00876CCF"/>
    <w:rsid w:val="008778FE"/>
    <w:rsid w:val="00884684"/>
    <w:rsid w:val="00885117"/>
    <w:rsid w:val="008866BF"/>
    <w:rsid w:val="00887D81"/>
    <w:rsid w:val="00891625"/>
    <w:rsid w:val="0089474F"/>
    <w:rsid w:val="00896525"/>
    <w:rsid w:val="00897EFB"/>
    <w:rsid w:val="008A0B45"/>
    <w:rsid w:val="008A1DC1"/>
    <w:rsid w:val="008A25C5"/>
    <w:rsid w:val="008A2D14"/>
    <w:rsid w:val="008A3AC1"/>
    <w:rsid w:val="008A457E"/>
    <w:rsid w:val="008A4E3E"/>
    <w:rsid w:val="008A5607"/>
    <w:rsid w:val="008A675C"/>
    <w:rsid w:val="008B265E"/>
    <w:rsid w:val="008B2E65"/>
    <w:rsid w:val="008B37BD"/>
    <w:rsid w:val="008C12B0"/>
    <w:rsid w:val="008C1885"/>
    <w:rsid w:val="008C7EDD"/>
    <w:rsid w:val="008D306D"/>
    <w:rsid w:val="008D52FA"/>
    <w:rsid w:val="008D57E4"/>
    <w:rsid w:val="008D6760"/>
    <w:rsid w:val="008D71D4"/>
    <w:rsid w:val="008E106C"/>
    <w:rsid w:val="008E1397"/>
    <w:rsid w:val="008E209C"/>
    <w:rsid w:val="008E5993"/>
    <w:rsid w:val="008E68D9"/>
    <w:rsid w:val="008E7E22"/>
    <w:rsid w:val="008F102C"/>
    <w:rsid w:val="008F2101"/>
    <w:rsid w:val="008F28A0"/>
    <w:rsid w:val="008F2B19"/>
    <w:rsid w:val="008F4AB6"/>
    <w:rsid w:val="008F59FD"/>
    <w:rsid w:val="00902ECA"/>
    <w:rsid w:val="00912B5E"/>
    <w:rsid w:val="00917D80"/>
    <w:rsid w:val="00917F4D"/>
    <w:rsid w:val="0092024C"/>
    <w:rsid w:val="00921592"/>
    <w:rsid w:val="0092511C"/>
    <w:rsid w:val="00927C83"/>
    <w:rsid w:val="00930CD7"/>
    <w:rsid w:val="00930FC8"/>
    <w:rsid w:val="00933C4D"/>
    <w:rsid w:val="00937198"/>
    <w:rsid w:val="009372FB"/>
    <w:rsid w:val="00937966"/>
    <w:rsid w:val="00941A2B"/>
    <w:rsid w:val="00944328"/>
    <w:rsid w:val="00946F19"/>
    <w:rsid w:val="00947C79"/>
    <w:rsid w:val="009507B8"/>
    <w:rsid w:val="00950ABB"/>
    <w:rsid w:val="00950CA7"/>
    <w:rsid w:val="009529A0"/>
    <w:rsid w:val="0095494F"/>
    <w:rsid w:val="00954A2C"/>
    <w:rsid w:val="0096020D"/>
    <w:rsid w:val="009651BA"/>
    <w:rsid w:val="009653E9"/>
    <w:rsid w:val="00965E6D"/>
    <w:rsid w:val="009700B4"/>
    <w:rsid w:val="009710D3"/>
    <w:rsid w:val="00971EA7"/>
    <w:rsid w:val="0097376D"/>
    <w:rsid w:val="00981438"/>
    <w:rsid w:val="00982BCD"/>
    <w:rsid w:val="00983655"/>
    <w:rsid w:val="00983F04"/>
    <w:rsid w:val="009859C5"/>
    <w:rsid w:val="00991B8B"/>
    <w:rsid w:val="0099211B"/>
    <w:rsid w:val="00993B9F"/>
    <w:rsid w:val="009961B6"/>
    <w:rsid w:val="00996887"/>
    <w:rsid w:val="009A1BD8"/>
    <w:rsid w:val="009A1F0F"/>
    <w:rsid w:val="009A2174"/>
    <w:rsid w:val="009A2B66"/>
    <w:rsid w:val="009A3CB6"/>
    <w:rsid w:val="009A3EA3"/>
    <w:rsid w:val="009A4714"/>
    <w:rsid w:val="009C0217"/>
    <w:rsid w:val="009C050F"/>
    <w:rsid w:val="009C5D35"/>
    <w:rsid w:val="009C78CA"/>
    <w:rsid w:val="009D0F16"/>
    <w:rsid w:val="009D0FFC"/>
    <w:rsid w:val="009D1C15"/>
    <w:rsid w:val="009D1D52"/>
    <w:rsid w:val="009D2470"/>
    <w:rsid w:val="009D259C"/>
    <w:rsid w:val="009D3510"/>
    <w:rsid w:val="009D3E17"/>
    <w:rsid w:val="009D4D94"/>
    <w:rsid w:val="009D704E"/>
    <w:rsid w:val="009E0A0B"/>
    <w:rsid w:val="009E245E"/>
    <w:rsid w:val="009E2DEA"/>
    <w:rsid w:val="009E308F"/>
    <w:rsid w:val="009E6B31"/>
    <w:rsid w:val="009F2F4A"/>
    <w:rsid w:val="009F33C0"/>
    <w:rsid w:val="009F4650"/>
    <w:rsid w:val="009F47CF"/>
    <w:rsid w:val="009F4E8D"/>
    <w:rsid w:val="009F51B4"/>
    <w:rsid w:val="009F56F4"/>
    <w:rsid w:val="009F655D"/>
    <w:rsid w:val="009F6593"/>
    <w:rsid w:val="00A00187"/>
    <w:rsid w:val="00A0198A"/>
    <w:rsid w:val="00A0547B"/>
    <w:rsid w:val="00A06F0E"/>
    <w:rsid w:val="00A1348B"/>
    <w:rsid w:val="00A1694D"/>
    <w:rsid w:val="00A17BE5"/>
    <w:rsid w:val="00A22D10"/>
    <w:rsid w:val="00A23164"/>
    <w:rsid w:val="00A2350E"/>
    <w:rsid w:val="00A2386F"/>
    <w:rsid w:val="00A24533"/>
    <w:rsid w:val="00A31BC6"/>
    <w:rsid w:val="00A33237"/>
    <w:rsid w:val="00A33451"/>
    <w:rsid w:val="00A42AC3"/>
    <w:rsid w:val="00A435DC"/>
    <w:rsid w:val="00A43C8F"/>
    <w:rsid w:val="00A46E05"/>
    <w:rsid w:val="00A4703E"/>
    <w:rsid w:val="00A51D64"/>
    <w:rsid w:val="00A524C8"/>
    <w:rsid w:val="00A5325E"/>
    <w:rsid w:val="00A54653"/>
    <w:rsid w:val="00A55DFC"/>
    <w:rsid w:val="00A56B32"/>
    <w:rsid w:val="00A56E57"/>
    <w:rsid w:val="00A57003"/>
    <w:rsid w:val="00A62C8F"/>
    <w:rsid w:val="00A647CC"/>
    <w:rsid w:val="00A66A82"/>
    <w:rsid w:val="00A67EC1"/>
    <w:rsid w:val="00A71639"/>
    <w:rsid w:val="00A71EAD"/>
    <w:rsid w:val="00A72645"/>
    <w:rsid w:val="00A72CB3"/>
    <w:rsid w:val="00A7450F"/>
    <w:rsid w:val="00A74E1B"/>
    <w:rsid w:val="00A76EBD"/>
    <w:rsid w:val="00A80D72"/>
    <w:rsid w:val="00A81A77"/>
    <w:rsid w:val="00A82400"/>
    <w:rsid w:val="00A8252E"/>
    <w:rsid w:val="00A832A8"/>
    <w:rsid w:val="00A906C9"/>
    <w:rsid w:val="00A96898"/>
    <w:rsid w:val="00A97351"/>
    <w:rsid w:val="00AA0797"/>
    <w:rsid w:val="00AA35ED"/>
    <w:rsid w:val="00AA5C9C"/>
    <w:rsid w:val="00AA5D3D"/>
    <w:rsid w:val="00AB0968"/>
    <w:rsid w:val="00AB27E9"/>
    <w:rsid w:val="00AC074A"/>
    <w:rsid w:val="00AC34A2"/>
    <w:rsid w:val="00AC3A3C"/>
    <w:rsid w:val="00AC782F"/>
    <w:rsid w:val="00AD0A1B"/>
    <w:rsid w:val="00AD127C"/>
    <w:rsid w:val="00AD3542"/>
    <w:rsid w:val="00AD6B4E"/>
    <w:rsid w:val="00AE18AE"/>
    <w:rsid w:val="00AE1DC5"/>
    <w:rsid w:val="00AE2A93"/>
    <w:rsid w:val="00AE6830"/>
    <w:rsid w:val="00AE6A0D"/>
    <w:rsid w:val="00AE6D2E"/>
    <w:rsid w:val="00AF4D07"/>
    <w:rsid w:val="00AF539D"/>
    <w:rsid w:val="00AF658F"/>
    <w:rsid w:val="00AF6F07"/>
    <w:rsid w:val="00B01EF7"/>
    <w:rsid w:val="00B069E5"/>
    <w:rsid w:val="00B129FD"/>
    <w:rsid w:val="00B12BAF"/>
    <w:rsid w:val="00B14418"/>
    <w:rsid w:val="00B15346"/>
    <w:rsid w:val="00B17538"/>
    <w:rsid w:val="00B17851"/>
    <w:rsid w:val="00B179F1"/>
    <w:rsid w:val="00B2159D"/>
    <w:rsid w:val="00B22601"/>
    <w:rsid w:val="00B22B8A"/>
    <w:rsid w:val="00B23523"/>
    <w:rsid w:val="00B26BA7"/>
    <w:rsid w:val="00B328BE"/>
    <w:rsid w:val="00B3358D"/>
    <w:rsid w:val="00B33F2A"/>
    <w:rsid w:val="00B34551"/>
    <w:rsid w:val="00B34D33"/>
    <w:rsid w:val="00B371AD"/>
    <w:rsid w:val="00B379DF"/>
    <w:rsid w:val="00B4673E"/>
    <w:rsid w:val="00B50FCF"/>
    <w:rsid w:val="00B5196C"/>
    <w:rsid w:val="00B572E7"/>
    <w:rsid w:val="00B622F8"/>
    <w:rsid w:val="00B62309"/>
    <w:rsid w:val="00B624B3"/>
    <w:rsid w:val="00B62FEE"/>
    <w:rsid w:val="00B66727"/>
    <w:rsid w:val="00B722B7"/>
    <w:rsid w:val="00B72841"/>
    <w:rsid w:val="00B7367C"/>
    <w:rsid w:val="00B75C62"/>
    <w:rsid w:val="00B76FD1"/>
    <w:rsid w:val="00B770D4"/>
    <w:rsid w:val="00B80C0B"/>
    <w:rsid w:val="00B82529"/>
    <w:rsid w:val="00B85E99"/>
    <w:rsid w:val="00B86C40"/>
    <w:rsid w:val="00B87E66"/>
    <w:rsid w:val="00B92B61"/>
    <w:rsid w:val="00B93782"/>
    <w:rsid w:val="00B93818"/>
    <w:rsid w:val="00BA5993"/>
    <w:rsid w:val="00BA5E2E"/>
    <w:rsid w:val="00BA65DB"/>
    <w:rsid w:val="00BA7045"/>
    <w:rsid w:val="00BB2726"/>
    <w:rsid w:val="00BB703C"/>
    <w:rsid w:val="00BC01F4"/>
    <w:rsid w:val="00BC7651"/>
    <w:rsid w:val="00BC7A21"/>
    <w:rsid w:val="00BD021B"/>
    <w:rsid w:val="00BD0584"/>
    <w:rsid w:val="00BD0ECE"/>
    <w:rsid w:val="00BD108B"/>
    <w:rsid w:val="00BD3F2E"/>
    <w:rsid w:val="00BD56F3"/>
    <w:rsid w:val="00BD6276"/>
    <w:rsid w:val="00BD677A"/>
    <w:rsid w:val="00BD7538"/>
    <w:rsid w:val="00BD7A3A"/>
    <w:rsid w:val="00BE081A"/>
    <w:rsid w:val="00BE1150"/>
    <w:rsid w:val="00BE1290"/>
    <w:rsid w:val="00BE6229"/>
    <w:rsid w:val="00BE64B9"/>
    <w:rsid w:val="00BE79AC"/>
    <w:rsid w:val="00BF099C"/>
    <w:rsid w:val="00BF0D70"/>
    <w:rsid w:val="00BF54DB"/>
    <w:rsid w:val="00BF6CBC"/>
    <w:rsid w:val="00C009B3"/>
    <w:rsid w:val="00C01258"/>
    <w:rsid w:val="00C05C25"/>
    <w:rsid w:val="00C062A5"/>
    <w:rsid w:val="00C07CEE"/>
    <w:rsid w:val="00C117F0"/>
    <w:rsid w:val="00C14C61"/>
    <w:rsid w:val="00C15AFB"/>
    <w:rsid w:val="00C17DFE"/>
    <w:rsid w:val="00C207BF"/>
    <w:rsid w:val="00C273DD"/>
    <w:rsid w:val="00C27DF3"/>
    <w:rsid w:val="00C30989"/>
    <w:rsid w:val="00C367B1"/>
    <w:rsid w:val="00C36820"/>
    <w:rsid w:val="00C37EB9"/>
    <w:rsid w:val="00C40183"/>
    <w:rsid w:val="00C41CF6"/>
    <w:rsid w:val="00C451C0"/>
    <w:rsid w:val="00C45448"/>
    <w:rsid w:val="00C46684"/>
    <w:rsid w:val="00C4748B"/>
    <w:rsid w:val="00C50D9D"/>
    <w:rsid w:val="00C55CDC"/>
    <w:rsid w:val="00C577AC"/>
    <w:rsid w:val="00C62524"/>
    <w:rsid w:val="00C633F4"/>
    <w:rsid w:val="00C63F74"/>
    <w:rsid w:val="00C66437"/>
    <w:rsid w:val="00C67466"/>
    <w:rsid w:val="00C67742"/>
    <w:rsid w:val="00C72712"/>
    <w:rsid w:val="00C76D63"/>
    <w:rsid w:val="00C774CE"/>
    <w:rsid w:val="00C849A2"/>
    <w:rsid w:val="00C90215"/>
    <w:rsid w:val="00C909A6"/>
    <w:rsid w:val="00C90E15"/>
    <w:rsid w:val="00CA10BE"/>
    <w:rsid w:val="00CA1283"/>
    <w:rsid w:val="00CA15FD"/>
    <w:rsid w:val="00CA3F50"/>
    <w:rsid w:val="00CB2EBB"/>
    <w:rsid w:val="00CB3DA1"/>
    <w:rsid w:val="00CB6154"/>
    <w:rsid w:val="00CC06C6"/>
    <w:rsid w:val="00CC3D16"/>
    <w:rsid w:val="00CC4B6B"/>
    <w:rsid w:val="00CC52A6"/>
    <w:rsid w:val="00CC561F"/>
    <w:rsid w:val="00CC75F1"/>
    <w:rsid w:val="00CC7940"/>
    <w:rsid w:val="00CD0E1C"/>
    <w:rsid w:val="00CD4BA3"/>
    <w:rsid w:val="00CD6084"/>
    <w:rsid w:val="00CD64C4"/>
    <w:rsid w:val="00CD6DFF"/>
    <w:rsid w:val="00CE18A2"/>
    <w:rsid w:val="00CE2000"/>
    <w:rsid w:val="00CF373E"/>
    <w:rsid w:val="00CF376D"/>
    <w:rsid w:val="00CF47D6"/>
    <w:rsid w:val="00CF4E25"/>
    <w:rsid w:val="00CF5D11"/>
    <w:rsid w:val="00CF5D8D"/>
    <w:rsid w:val="00CF6683"/>
    <w:rsid w:val="00CF6847"/>
    <w:rsid w:val="00CF69C2"/>
    <w:rsid w:val="00CF7312"/>
    <w:rsid w:val="00D00EF6"/>
    <w:rsid w:val="00D03BA4"/>
    <w:rsid w:val="00D04771"/>
    <w:rsid w:val="00D06244"/>
    <w:rsid w:val="00D066DA"/>
    <w:rsid w:val="00D06C07"/>
    <w:rsid w:val="00D1202D"/>
    <w:rsid w:val="00D12788"/>
    <w:rsid w:val="00D12BB4"/>
    <w:rsid w:val="00D154F7"/>
    <w:rsid w:val="00D15610"/>
    <w:rsid w:val="00D20C26"/>
    <w:rsid w:val="00D21EE0"/>
    <w:rsid w:val="00D224CB"/>
    <w:rsid w:val="00D22636"/>
    <w:rsid w:val="00D228BD"/>
    <w:rsid w:val="00D22B88"/>
    <w:rsid w:val="00D24D10"/>
    <w:rsid w:val="00D25594"/>
    <w:rsid w:val="00D32736"/>
    <w:rsid w:val="00D32B56"/>
    <w:rsid w:val="00D337EF"/>
    <w:rsid w:val="00D36878"/>
    <w:rsid w:val="00D404B9"/>
    <w:rsid w:val="00D407DE"/>
    <w:rsid w:val="00D467F8"/>
    <w:rsid w:val="00D47091"/>
    <w:rsid w:val="00D4757B"/>
    <w:rsid w:val="00D55C7D"/>
    <w:rsid w:val="00D55D10"/>
    <w:rsid w:val="00D57E18"/>
    <w:rsid w:val="00D67151"/>
    <w:rsid w:val="00D671E5"/>
    <w:rsid w:val="00D67475"/>
    <w:rsid w:val="00D72BA9"/>
    <w:rsid w:val="00D72C29"/>
    <w:rsid w:val="00D7381E"/>
    <w:rsid w:val="00D74A88"/>
    <w:rsid w:val="00D74B57"/>
    <w:rsid w:val="00D7521C"/>
    <w:rsid w:val="00D75EEB"/>
    <w:rsid w:val="00D77384"/>
    <w:rsid w:val="00D77516"/>
    <w:rsid w:val="00D8288A"/>
    <w:rsid w:val="00D83D5D"/>
    <w:rsid w:val="00D84967"/>
    <w:rsid w:val="00D84D0B"/>
    <w:rsid w:val="00D84D82"/>
    <w:rsid w:val="00D91B47"/>
    <w:rsid w:val="00D91F10"/>
    <w:rsid w:val="00D92FB8"/>
    <w:rsid w:val="00D9306A"/>
    <w:rsid w:val="00D9364B"/>
    <w:rsid w:val="00D948A6"/>
    <w:rsid w:val="00D962D2"/>
    <w:rsid w:val="00DA072A"/>
    <w:rsid w:val="00DA1CC4"/>
    <w:rsid w:val="00DA6496"/>
    <w:rsid w:val="00DB18C4"/>
    <w:rsid w:val="00DB37C7"/>
    <w:rsid w:val="00DB41FA"/>
    <w:rsid w:val="00DB6B1A"/>
    <w:rsid w:val="00DC4004"/>
    <w:rsid w:val="00DC428D"/>
    <w:rsid w:val="00DC5617"/>
    <w:rsid w:val="00DC660A"/>
    <w:rsid w:val="00DC7BD6"/>
    <w:rsid w:val="00DC7FAE"/>
    <w:rsid w:val="00DD40C6"/>
    <w:rsid w:val="00DD4212"/>
    <w:rsid w:val="00DD453A"/>
    <w:rsid w:val="00DD6B99"/>
    <w:rsid w:val="00DD7D00"/>
    <w:rsid w:val="00DE0EF0"/>
    <w:rsid w:val="00DE4913"/>
    <w:rsid w:val="00DF20FB"/>
    <w:rsid w:val="00DF295F"/>
    <w:rsid w:val="00DF499F"/>
    <w:rsid w:val="00DF5400"/>
    <w:rsid w:val="00DF7512"/>
    <w:rsid w:val="00E01082"/>
    <w:rsid w:val="00E021DF"/>
    <w:rsid w:val="00E0275D"/>
    <w:rsid w:val="00E0290D"/>
    <w:rsid w:val="00E04362"/>
    <w:rsid w:val="00E10937"/>
    <w:rsid w:val="00E128FF"/>
    <w:rsid w:val="00E1292B"/>
    <w:rsid w:val="00E13A5B"/>
    <w:rsid w:val="00E13D4A"/>
    <w:rsid w:val="00E17086"/>
    <w:rsid w:val="00E351F1"/>
    <w:rsid w:val="00E35B83"/>
    <w:rsid w:val="00E35E40"/>
    <w:rsid w:val="00E3621A"/>
    <w:rsid w:val="00E3718C"/>
    <w:rsid w:val="00E3757B"/>
    <w:rsid w:val="00E40848"/>
    <w:rsid w:val="00E4772E"/>
    <w:rsid w:val="00E47A4E"/>
    <w:rsid w:val="00E5055B"/>
    <w:rsid w:val="00E508CF"/>
    <w:rsid w:val="00E50B5D"/>
    <w:rsid w:val="00E51E38"/>
    <w:rsid w:val="00E54AAB"/>
    <w:rsid w:val="00E54CA0"/>
    <w:rsid w:val="00E62264"/>
    <w:rsid w:val="00E6313D"/>
    <w:rsid w:val="00E64CAE"/>
    <w:rsid w:val="00E73F81"/>
    <w:rsid w:val="00E744A8"/>
    <w:rsid w:val="00E80502"/>
    <w:rsid w:val="00E819D2"/>
    <w:rsid w:val="00E852BD"/>
    <w:rsid w:val="00E87F91"/>
    <w:rsid w:val="00E91E98"/>
    <w:rsid w:val="00E91ECB"/>
    <w:rsid w:val="00E972C8"/>
    <w:rsid w:val="00EA3081"/>
    <w:rsid w:val="00EA3D9E"/>
    <w:rsid w:val="00EA6B51"/>
    <w:rsid w:val="00EA70C0"/>
    <w:rsid w:val="00EB593A"/>
    <w:rsid w:val="00EB6177"/>
    <w:rsid w:val="00EB6604"/>
    <w:rsid w:val="00EC02F1"/>
    <w:rsid w:val="00EC215D"/>
    <w:rsid w:val="00ED01A1"/>
    <w:rsid w:val="00ED25A1"/>
    <w:rsid w:val="00ED470F"/>
    <w:rsid w:val="00ED75D7"/>
    <w:rsid w:val="00EE0284"/>
    <w:rsid w:val="00EE20CE"/>
    <w:rsid w:val="00EE55A8"/>
    <w:rsid w:val="00EE73CB"/>
    <w:rsid w:val="00EF0AB0"/>
    <w:rsid w:val="00EF1235"/>
    <w:rsid w:val="00EF2412"/>
    <w:rsid w:val="00EF3358"/>
    <w:rsid w:val="00EF4D69"/>
    <w:rsid w:val="00F01777"/>
    <w:rsid w:val="00F033D5"/>
    <w:rsid w:val="00F04F62"/>
    <w:rsid w:val="00F0573D"/>
    <w:rsid w:val="00F10B6A"/>
    <w:rsid w:val="00F136AB"/>
    <w:rsid w:val="00F16748"/>
    <w:rsid w:val="00F174C2"/>
    <w:rsid w:val="00F17E6B"/>
    <w:rsid w:val="00F25772"/>
    <w:rsid w:val="00F26A2A"/>
    <w:rsid w:val="00F3228A"/>
    <w:rsid w:val="00F33304"/>
    <w:rsid w:val="00F3372C"/>
    <w:rsid w:val="00F343AF"/>
    <w:rsid w:val="00F35A71"/>
    <w:rsid w:val="00F36225"/>
    <w:rsid w:val="00F365DE"/>
    <w:rsid w:val="00F40DB2"/>
    <w:rsid w:val="00F4281D"/>
    <w:rsid w:val="00F45BF0"/>
    <w:rsid w:val="00F46694"/>
    <w:rsid w:val="00F478DF"/>
    <w:rsid w:val="00F50EBE"/>
    <w:rsid w:val="00F53AA9"/>
    <w:rsid w:val="00F60339"/>
    <w:rsid w:val="00F603F7"/>
    <w:rsid w:val="00F62642"/>
    <w:rsid w:val="00F63714"/>
    <w:rsid w:val="00F6651A"/>
    <w:rsid w:val="00F67D7B"/>
    <w:rsid w:val="00F7068C"/>
    <w:rsid w:val="00F73543"/>
    <w:rsid w:val="00F736C4"/>
    <w:rsid w:val="00F7546D"/>
    <w:rsid w:val="00F75F1F"/>
    <w:rsid w:val="00F80935"/>
    <w:rsid w:val="00F83AF5"/>
    <w:rsid w:val="00F84651"/>
    <w:rsid w:val="00F8471E"/>
    <w:rsid w:val="00F84FC4"/>
    <w:rsid w:val="00F90936"/>
    <w:rsid w:val="00F90DFB"/>
    <w:rsid w:val="00F91B31"/>
    <w:rsid w:val="00F945FA"/>
    <w:rsid w:val="00F950B0"/>
    <w:rsid w:val="00F958FE"/>
    <w:rsid w:val="00FA00A1"/>
    <w:rsid w:val="00FA00C2"/>
    <w:rsid w:val="00FA025E"/>
    <w:rsid w:val="00FA34CD"/>
    <w:rsid w:val="00FA6145"/>
    <w:rsid w:val="00FA622B"/>
    <w:rsid w:val="00FA6A03"/>
    <w:rsid w:val="00FA75EF"/>
    <w:rsid w:val="00FA7787"/>
    <w:rsid w:val="00FB2F92"/>
    <w:rsid w:val="00FB30A7"/>
    <w:rsid w:val="00FB4310"/>
    <w:rsid w:val="00FB5C71"/>
    <w:rsid w:val="00FC2D01"/>
    <w:rsid w:val="00FC464C"/>
    <w:rsid w:val="00FC4934"/>
    <w:rsid w:val="00FC655B"/>
    <w:rsid w:val="00FD0473"/>
    <w:rsid w:val="00FD268A"/>
    <w:rsid w:val="00FD46F1"/>
    <w:rsid w:val="00FD674E"/>
    <w:rsid w:val="00FD6D69"/>
    <w:rsid w:val="00FD7204"/>
    <w:rsid w:val="00FE31D6"/>
    <w:rsid w:val="00FE4727"/>
    <w:rsid w:val="00FE6539"/>
    <w:rsid w:val="00FE69D9"/>
    <w:rsid w:val="00FE6F9A"/>
    <w:rsid w:val="00FF0259"/>
    <w:rsid w:val="00FF218A"/>
    <w:rsid w:val="00FF3243"/>
    <w:rsid w:val="00FF332F"/>
    <w:rsid w:val="00FF4D74"/>
    <w:rsid w:val="06ECADC1"/>
    <w:rsid w:val="0B3E529F"/>
    <w:rsid w:val="1DCA8751"/>
    <w:rsid w:val="2454D183"/>
    <w:rsid w:val="28652C8A"/>
    <w:rsid w:val="29AD8219"/>
    <w:rsid w:val="2ABD8742"/>
    <w:rsid w:val="2CCA727A"/>
    <w:rsid w:val="34900EDE"/>
    <w:rsid w:val="389B34B7"/>
    <w:rsid w:val="3C8374DA"/>
    <w:rsid w:val="400A9124"/>
    <w:rsid w:val="493AC35B"/>
    <w:rsid w:val="63A4EA3C"/>
    <w:rsid w:val="68DE43BA"/>
    <w:rsid w:val="6912CA6F"/>
    <w:rsid w:val="6982D548"/>
    <w:rsid w:val="6C233E28"/>
    <w:rsid w:val="6C4871A4"/>
    <w:rsid w:val="7517F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B34B7"/>
  <w15:chartTrackingRefBased/>
  <w15:docId w15:val="{0451B70C-54C0-4EF8-BD41-B5B0A5D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7E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C37EB9"/>
  </w:style>
  <w:style w:type="character" w:customStyle="1" w:styleId="normaltextrun">
    <w:name w:val="normaltextrun"/>
    <w:basedOn w:val="DefaultParagraphFont"/>
    <w:rsid w:val="00C37EB9"/>
  </w:style>
  <w:style w:type="table" w:styleId="TableGrid">
    <w:name w:val="Table Grid"/>
    <w:basedOn w:val="TableNormal"/>
    <w:uiPriority w:val="39"/>
    <w:rsid w:val="00D25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F08"/>
    <w:rPr>
      <w:rFonts w:ascii="Segoe UI" w:hAnsi="Segoe UI" w:cs="Segoe UI"/>
      <w:sz w:val="18"/>
      <w:szCs w:val="18"/>
    </w:rPr>
  </w:style>
  <w:style w:type="character" w:styleId="CommentReference">
    <w:name w:val="annotation reference"/>
    <w:basedOn w:val="DefaultParagraphFont"/>
    <w:uiPriority w:val="99"/>
    <w:semiHidden/>
    <w:unhideWhenUsed/>
    <w:rsid w:val="00896525"/>
    <w:rPr>
      <w:sz w:val="18"/>
      <w:szCs w:val="18"/>
    </w:rPr>
  </w:style>
  <w:style w:type="paragraph" w:styleId="CommentText">
    <w:name w:val="annotation text"/>
    <w:basedOn w:val="Normal"/>
    <w:link w:val="CommentTextChar"/>
    <w:uiPriority w:val="99"/>
    <w:unhideWhenUsed/>
    <w:rsid w:val="00896525"/>
    <w:pPr>
      <w:spacing w:line="240" w:lineRule="auto"/>
    </w:pPr>
    <w:rPr>
      <w:sz w:val="24"/>
      <w:szCs w:val="24"/>
      <w:lang w:val="en-GB"/>
    </w:rPr>
  </w:style>
  <w:style w:type="character" w:customStyle="1" w:styleId="CommentTextChar">
    <w:name w:val="Comment Text Char"/>
    <w:basedOn w:val="DefaultParagraphFont"/>
    <w:link w:val="CommentText"/>
    <w:uiPriority w:val="99"/>
    <w:rsid w:val="00896525"/>
    <w:rPr>
      <w:sz w:val="24"/>
      <w:szCs w:val="24"/>
      <w:lang w:val="en-GB"/>
    </w:rPr>
  </w:style>
  <w:style w:type="paragraph" w:styleId="CommentSubject">
    <w:name w:val="annotation subject"/>
    <w:basedOn w:val="CommentText"/>
    <w:next w:val="CommentText"/>
    <w:link w:val="CommentSubjectChar"/>
    <w:uiPriority w:val="99"/>
    <w:semiHidden/>
    <w:unhideWhenUsed/>
    <w:rsid w:val="00541C90"/>
    <w:rPr>
      <w:b/>
      <w:bCs/>
      <w:sz w:val="20"/>
      <w:szCs w:val="20"/>
      <w:lang w:val="en-US"/>
    </w:rPr>
  </w:style>
  <w:style w:type="character" w:customStyle="1" w:styleId="CommentSubjectChar">
    <w:name w:val="Comment Subject Char"/>
    <w:basedOn w:val="CommentTextChar"/>
    <w:link w:val="CommentSubject"/>
    <w:uiPriority w:val="99"/>
    <w:semiHidden/>
    <w:rsid w:val="00541C90"/>
    <w:rPr>
      <w:b/>
      <w:bCs/>
      <w:sz w:val="20"/>
      <w:szCs w:val="20"/>
      <w:lang w:val="en-GB"/>
    </w:rPr>
  </w:style>
  <w:style w:type="paragraph" w:styleId="ListParagraph">
    <w:name w:val="List Paragraph"/>
    <w:basedOn w:val="Normal"/>
    <w:uiPriority w:val="34"/>
    <w:qFormat/>
    <w:rsid w:val="00A74E1B"/>
    <w:pPr>
      <w:ind w:left="720"/>
      <w:contextualSpacing/>
    </w:pPr>
  </w:style>
  <w:style w:type="paragraph" w:styleId="Header">
    <w:name w:val="header"/>
    <w:basedOn w:val="Normal"/>
    <w:link w:val="HeaderChar"/>
    <w:uiPriority w:val="99"/>
    <w:unhideWhenUsed/>
    <w:rsid w:val="00D74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A88"/>
  </w:style>
  <w:style w:type="paragraph" w:styleId="Footer">
    <w:name w:val="footer"/>
    <w:basedOn w:val="Normal"/>
    <w:link w:val="FooterChar"/>
    <w:uiPriority w:val="99"/>
    <w:unhideWhenUsed/>
    <w:rsid w:val="00D74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A88"/>
  </w:style>
  <w:style w:type="paragraph" w:customStyle="1" w:styleId="Default">
    <w:name w:val="Default"/>
    <w:rsid w:val="00BC7651"/>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6E6391"/>
    <w:rPr>
      <w:color w:val="0563C1" w:themeColor="hyperlink"/>
      <w:u w:val="single"/>
    </w:rPr>
  </w:style>
  <w:style w:type="character" w:styleId="UnresolvedMention">
    <w:name w:val="Unresolved Mention"/>
    <w:basedOn w:val="DefaultParagraphFont"/>
    <w:uiPriority w:val="99"/>
    <w:semiHidden/>
    <w:unhideWhenUsed/>
    <w:rsid w:val="006E6391"/>
    <w:rPr>
      <w:color w:val="605E5C"/>
      <w:shd w:val="clear" w:color="auto" w:fill="E1DFDD"/>
    </w:rPr>
  </w:style>
  <w:style w:type="paragraph" w:styleId="FootnoteText">
    <w:name w:val="footnote text"/>
    <w:basedOn w:val="Normal"/>
    <w:link w:val="FootnoteTextChar"/>
    <w:uiPriority w:val="99"/>
    <w:semiHidden/>
    <w:unhideWhenUsed/>
    <w:rsid w:val="008E59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993"/>
    <w:rPr>
      <w:sz w:val="20"/>
      <w:szCs w:val="20"/>
    </w:rPr>
  </w:style>
  <w:style w:type="character" w:styleId="FootnoteReference">
    <w:name w:val="footnote reference"/>
    <w:basedOn w:val="DefaultParagraphFont"/>
    <w:uiPriority w:val="99"/>
    <w:semiHidden/>
    <w:unhideWhenUsed/>
    <w:rsid w:val="008E59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39431">
      <w:bodyDiv w:val="1"/>
      <w:marLeft w:val="0"/>
      <w:marRight w:val="0"/>
      <w:marTop w:val="0"/>
      <w:marBottom w:val="0"/>
      <w:divBdr>
        <w:top w:val="none" w:sz="0" w:space="0" w:color="auto"/>
        <w:left w:val="none" w:sz="0" w:space="0" w:color="auto"/>
        <w:bottom w:val="none" w:sz="0" w:space="0" w:color="auto"/>
        <w:right w:val="none" w:sz="0" w:space="0" w:color="auto"/>
      </w:divBdr>
      <w:divsChild>
        <w:div w:id="678119014">
          <w:marLeft w:val="0"/>
          <w:marRight w:val="0"/>
          <w:marTop w:val="0"/>
          <w:marBottom w:val="0"/>
          <w:divBdr>
            <w:top w:val="none" w:sz="0" w:space="0" w:color="auto"/>
            <w:left w:val="none" w:sz="0" w:space="0" w:color="auto"/>
            <w:bottom w:val="none" w:sz="0" w:space="0" w:color="auto"/>
            <w:right w:val="none" w:sz="0" w:space="0" w:color="auto"/>
          </w:divBdr>
        </w:div>
        <w:div w:id="991329039">
          <w:marLeft w:val="0"/>
          <w:marRight w:val="0"/>
          <w:marTop w:val="0"/>
          <w:marBottom w:val="0"/>
          <w:divBdr>
            <w:top w:val="none" w:sz="0" w:space="0" w:color="auto"/>
            <w:left w:val="none" w:sz="0" w:space="0" w:color="auto"/>
            <w:bottom w:val="none" w:sz="0" w:space="0" w:color="auto"/>
            <w:right w:val="none" w:sz="0" w:space="0" w:color="auto"/>
          </w:divBdr>
        </w:div>
        <w:div w:id="1245140171">
          <w:marLeft w:val="0"/>
          <w:marRight w:val="0"/>
          <w:marTop w:val="0"/>
          <w:marBottom w:val="0"/>
          <w:divBdr>
            <w:top w:val="none" w:sz="0" w:space="0" w:color="auto"/>
            <w:left w:val="none" w:sz="0" w:space="0" w:color="auto"/>
            <w:bottom w:val="none" w:sz="0" w:space="0" w:color="auto"/>
            <w:right w:val="none" w:sz="0" w:space="0" w:color="auto"/>
          </w:divBdr>
        </w:div>
      </w:divsChild>
    </w:div>
    <w:div w:id="477845266">
      <w:bodyDiv w:val="1"/>
      <w:marLeft w:val="0"/>
      <w:marRight w:val="0"/>
      <w:marTop w:val="0"/>
      <w:marBottom w:val="0"/>
      <w:divBdr>
        <w:top w:val="none" w:sz="0" w:space="0" w:color="auto"/>
        <w:left w:val="none" w:sz="0" w:space="0" w:color="auto"/>
        <w:bottom w:val="none" w:sz="0" w:space="0" w:color="auto"/>
        <w:right w:val="none" w:sz="0" w:space="0" w:color="auto"/>
      </w:divBdr>
    </w:div>
    <w:div w:id="529415109">
      <w:bodyDiv w:val="1"/>
      <w:marLeft w:val="0"/>
      <w:marRight w:val="0"/>
      <w:marTop w:val="0"/>
      <w:marBottom w:val="0"/>
      <w:divBdr>
        <w:top w:val="none" w:sz="0" w:space="0" w:color="auto"/>
        <w:left w:val="none" w:sz="0" w:space="0" w:color="auto"/>
        <w:bottom w:val="none" w:sz="0" w:space="0" w:color="auto"/>
        <w:right w:val="none" w:sz="0" w:space="0" w:color="auto"/>
      </w:divBdr>
      <w:divsChild>
        <w:div w:id="529149955">
          <w:marLeft w:val="0"/>
          <w:marRight w:val="0"/>
          <w:marTop w:val="0"/>
          <w:marBottom w:val="0"/>
          <w:divBdr>
            <w:top w:val="none" w:sz="0" w:space="0" w:color="auto"/>
            <w:left w:val="none" w:sz="0" w:space="0" w:color="auto"/>
            <w:bottom w:val="none" w:sz="0" w:space="0" w:color="auto"/>
            <w:right w:val="none" w:sz="0" w:space="0" w:color="auto"/>
          </w:divBdr>
        </w:div>
        <w:div w:id="1834224241">
          <w:marLeft w:val="0"/>
          <w:marRight w:val="0"/>
          <w:marTop w:val="0"/>
          <w:marBottom w:val="0"/>
          <w:divBdr>
            <w:top w:val="none" w:sz="0" w:space="0" w:color="auto"/>
            <w:left w:val="none" w:sz="0" w:space="0" w:color="auto"/>
            <w:bottom w:val="none" w:sz="0" w:space="0" w:color="auto"/>
            <w:right w:val="none" w:sz="0" w:space="0" w:color="auto"/>
          </w:divBdr>
        </w:div>
        <w:div w:id="1918518965">
          <w:marLeft w:val="0"/>
          <w:marRight w:val="0"/>
          <w:marTop w:val="0"/>
          <w:marBottom w:val="0"/>
          <w:divBdr>
            <w:top w:val="none" w:sz="0" w:space="0" w:color="auto"/>
            <w:left w:val="none" w:sz="0" w:space="0" w:color="auto"/>
            <w:bottom w:val="none" w:sz="0" w:space="0" w:color="auto"/>
            <w:right w:val="none" w:sz="0" w:space="0" w:color="auto"/>
          </w:divBdr>
        </w:div>
      </w:divsChild>
    </w:div>
    <w:div w:id="623274534">
      <w:bodyDiv w:val="1"/>
      <w:marLeft w:val="0"/>
      <w:marRight w:val="0"/>
      <w:marTop w:val="0"/>
      <w:marBottom w:val="0"/>
      <w:divBdr>
        <w:top w:val="none" w:sz="0" w:space="0" w:color="auto"/>
        <w:left w:val="none" w:sz="0" w:space="0" w:color="auto"/>
        <w:bottom w:val="none" w:sz="0" w:space="0" w:color="auto"/>
        <w:right w:val="none" w:sz="0" w:space="0" w:color="auto"/>
      </w:divBdr>
      <w:divsChild>
        <w:div w:id="1280141504">
          <w:marLeft w:val="0"/>
          <w:marRight w:val="0"/>
          <w:marTop w:val="0"/>
          <w:marBottom w:val="0"/>
          <w:divBdr>
            <w:top w:val="none" w:sz="0" w:space="0" w:color="auto"/>
            <w:left w:val="none" w:sz="0" w:space="0" w:color="auto"/>
            <w:bottom w:val="none" w:sz="0" w:space="0" w:color="auto"/>
            <w:right w:val="none" w:sz="0" w:space="0" w:color="auto"/>
          </w:divBdr>
        </w:div>
      </w:divsChild>
    </w:div>
    <w:div w:id="797449991">
      <w:bodyDiv w:val="1"/>
      <w:marLeft w:val="0"/>
      <w:marRight w:val="0"/>
      <w:marTop w:val="0"/>
      <w:marBottom w:val="0"/>
      <w:divBdr>
        <w:top w:val="none" w:sz="0" w:space="0" w:color="auto"/>
        <w:left w:val="none" w:sz="0" w:space="0" w:color="auto"/>
        <w:bottom w:val="none" w:sz="0" w:space="0" w:color="auto"/>
        <w:right w:val="none" w:sz="0" w:space="0" w:color="auto"/>
      </w:divBdr>
      <w:divsChild>
        <w:div w:id="228348319">
          <w:marLeft w:val="0"/>
          <w:marRight w:val="0"/>
          <w:marTop w:val="0"/>
          <w:marBottom w:val="0"/>
          <w:divBdr>
            <w:top w:val="none" w:sz="0" w:space="0" w:color="auto"/>
            <w:left w:val="none" w:sz="0" w:space="0" w:color="auto"/>
            <w:bottom w:val="none" w:sz="0" w:space="0" w:color="auto"/>
            <w:right w:val="none" w:sz="0" w:space="0" w:color="auto"/>
          </w:divBdr>
        </w:div>
        <w:div w:id="242031999">
          <w:marLeft w:val="0"/>
          <w:marRight w:val="0"/>
          <w:marTop w:val="0"/>
          <w:marBottom w:val="0"/>
          <w:divBdr>
            <w:top w:val="none" w:sz="0" w:space="0" w:color="auto"/>
            <w:left w:val="none" w:sz="0" w:space="0" w:color="auto"/>
            <w:bottom w:val="none" w:sz="0" w:space="0" w:color="auto"/>
            <w:right w:val="none" w:sz="0" w:space="0" w:color="auto"/>
          </w:divBdr>
        </w:div>
        <w:div w:id="308050587">
          <w:marLeft w:val="0"/>
          <w:marRight w:val="0"/>
          <w:marTop w:val="0"/>
          <w:marBottom w:val="0"/>
          <w:divBdr>
            <w:top w:val="none" w:sz="0" w:space="0" w:color="auto"/>
            <w:left w:val="none" w:sz="0" w:space="0" w:color="auto"/>
            <w:bottom w:val="none" w:sz="0" w:space="0" w:color="auto"/>
            <w:right w:val="none" w:sz="0" w:space="0" w:color="auto"/>
          </w:divBdr>
        </w:div>
        <w:div w:id="399407678">
          <w:marLeft w:val="0"/>
          <w:marRight w:val="0"/>
          <w:marTop w:val="0"/>
          <w:marBottom w:val="0"/>
          <w:divBdr>
            <w:top w:val="none" w:sz="0" w:space="0" w:color="auto"/>
            <w:left w:val="none" w:sz="0" w:space="0" w:color="auto"/>
            <w:bottom w:val="none" w:sz="0" w:space="0" w:color="auto"/>
            <w:right w:val="none" w:sz="0" w:space="0" w:color="auto"/>
          </w:divBdr>
        </w:div>
        <w:div w:id="402483403">
          <w:marLeft w:val="0"/>
          <w:marRight w:val="0"/>
          <w:marTop w:val="0"/>
          <w:marBottom w:val="0"/>
          <w:divBdr>
            <w:top w:val="none" w:sz="0" w:space="0" w:color="auto"/>
            <w:left w:val="none" w:sz="0" w:space="0" w:color="auto"/>
            <w:bottom w:val="none" w:sz="0" w:space="0" w:color="auto"/>
            <w:right w:val="none" w:sz="0" w:space="0" w:color="auto"/>
          </w:divBdr>
        </w:div>
        <w:div w:id="578949118">
          <w:marLeft w:val="0"/>
          <w:marRight w:val="0"/>
          <w:marTop w:val="0"/>
          <w:marBottom w:val="0"/>
          <w:divBdr>
            <w:top w:val="none" w:sz="0" w:space="0" w:color="auto"/>
            <w:left w:val="none" w:sz="0" w:space="0" w:color="auto"/>
            <w:bottom w:val="none" w:sz="0" w:space="0" w:color="auto"/>
            <w:right w:val="none" w:sz="0" w:space="0" w:color="auto"/>
          </w:divBdr>
        </w:div>
        <w:div w:id="1044527388">
          <w:marLeft w:val="0"/>
          <w:marRight w:val="0"/>
          <w:marTop w:val="0"/>
          <w:marBottom w:val="0"/>
          <w:divBdr>
            <w:top w:val="none" w:sz="0" w:space="0" w:color="auto"/>
            <w:left w:val="none" w:sz="0" w:space="0" w:color="auto"/>
            <w:bottom w:val="none" w:sz="0" w:space="0" w:color="auto"/>
            <w:right w:val="none" w:sz="0" w:space="0" w:color="auto"/>
          </w:divBdr>
        </w:div>
        <w:div w:id="1071196663">
          <w:marLeft w:val="0"/>
          <w:marRight w:val="0"/>
          <w:marTop w:val="0"/>
          <w:marBottom w:val="0"/>
          <w:divBdr>
            <w:top w:val="none" w:sz="0" w:space="0" w:color="auto"/>
            <w:left w:val="none" w:sz="0" w:space="0" w:color="auto"/>
            <w:bottom w:val="none" w:sz="0" w:space="0" w:color="auto"/>
            <w:right w:val="none" w:sz="0" w:space="0" w:color="auto"/>
          </w:divBdr>
        </w:div>
        <w:div w:id="1141730377">
          <w:marLeft w:val="0"/>
          <w:marRight w:val="0"/>
          <w:marTop w:val="0"/>
          <w:marBottom w:val="0"/>
          <w:divBdr>
            <w:top w:val="none" w:sz="0" w:space="0" w:color="auto"/>
            <w:left w:val="none" w:sz="0" w:space="0" w:color="auto"/>
            <w:bottom w:val="none" w:sz="0" w:space="0" w:color="auto"/>
            <w:right w:val="none" w:sz="0" w:space="0" w:color="auto"/>
          </w:divBdr>
        </w:div>
        <w:div w:id="1359156548">
          <w:marLeft w:val="0"/>
          <w:marRight w:val="0"/>
          <w:marTop w:val="0"/>
          <w:marBottom w:val="0"/>
          <w:divBdr>
            <w:top w:val="none" w:sz="0" w:space="0" w:color="auto"/>
            <w:left w:val="none" w:sz="0" w:space="0" w:color="auto"/>
            <w:bottom w:val="none" w:sz="0" w:space="0" w:color="auto"/>
            <w:right w:val="none" w:sz="0" w:space="0" w:color="auto"/>
          </w:divBdr>
        </w:div>
        <w:div w:id="1483503665">
          <w:marLeft w:val="0"/>
          <w:marRight w:val="0"/>
          <w:marTop w:val="0"/>
          <w:marBottom w:val="0"/>
          <w:divBdr>
            <w:top w:val="none" w:sz="0" w:space="0" w:color="auto"/>
            <w:left w:val="none" w:sz="0" w:space="0" w:color="auto"/>
            <w:bottom w:val="none" w:sz="0" w:space="0" w:color="auto"/>
            <w:right w:val="none" w:sz="0" w:space="0" w:color="auto"/>
          </w:divBdr>
        </w:div>
        <w:div w:id="1631857268">
          <w:marLeft w:val="0"/>
          <w:marRight w:val="0"/>
          <w:marTop w:val="0"/>
          <w:marBottom w:val="0"/>
          <w:divBdr>
            <w:top w:val="none" w:sz="0" w:space="0" w:color="auto"/>
            <w:left w:val="none" w:sz="0" w:space="0" w:color="auto"/>
            <w:bottom w:val="none" w:sz="0" w:space="0" w:color="auto"/>
            <w:right w:val="none" w:sz="0" w:space="0" w:color="auto"/>
          </w:divBdr>
        </w:div>
        <w:div w:id="1663506708">
          <w:marLeft w:val="0"/>
          <w:marRight w:val="0"/>
          <w:marTop w:val="0"/>
          <w:marBottom w:val="0"/>
          <w:divBdr>
            <w:top w:val="none" w:sz="0" w:space="0" w:color="auto"/>
            <w:left w:val="none" w:sz="0" w:space="0" w:color="auto"/>
            <w:bottom w:val="none" w:sz="0" w:space="0" w:color="auto"/>
            <w:right w:val="none" w:sz="0" w:space="0" w:color="auto"/>
          </w:divBdr>
        </w:div>
      </w:divsChild>
    </w:div>
    <w:div w:id="974020123">
      <w:bodyDiv w:val="1"/>
      <w:marLeft w:val="0"/>
      <w:marRight w:val="0"/>
      <w:marTop w:val="0"/>
      <w:marBottom w:val="0"/>
      <w:divBdr>
        <w:top w:val="none" w:sz="0" w:space="0" w:color="auto"/>
        <w:left w:val="none" w:sz="0" w:space="0" w:color="auto"/>
        <w:bottom w:val="none" w:sz="0" w:space="0" w:color="auto"/>
        <w:right w:val="none" w:sz="0" w:space="0" w:color="auto"/>
      </w:divBdr>
      <w:divsChild>
        <w:div w:id="100690083">
          <w:marLeft w:val="0"/>
          <w:marRight w:val="0"/>
          <w:marTop w:val="0"/>
          <w:marBottom w:val="0"/>
          <w:divBdr>
            <w:top w:val="none" w:sz="0" w:space="0" w:color="auto"/>
            <w:left w:val="none" w:sz="0" w:space="0" w:color="auto"/>
            <w:bottom w:val="none" w:sz="0" w:space="0" w:color="auto"/>
            <w:right w:val="none" w:sz="0" w:space="0" w:color="auto"/>
          </w:divBdr>
        </w:div>
        <w:div w:id="212738964">
          <w:marLeft w:val="0"/>
          <w:marRight w:val="0"/>
          <w:marTop w:val="0"/>
          <w:marBottom w:val="0"/>
          <w:divBdr>
            <w:top w:val="none" w:sz="0" w:space="0" w:color="auto"/>
            <w:left w:val="none" w:sz="0" w:space="0" w:color="auto"/>
            <w:bottom w:val="none" w:sz="0" w:space="0" w:color="auto"/>
            <w:right w:val="none" w:sz="0" w:space="0" w:color="auto"/>
          </w:divBdr>
        </w:div>
        <w:div w:id="250283293">
          <w:marLeft w:val="0"/>
          <w:marRight w:val="0"/>
          <w:marTop w:val="0"/>
          <w:marBottom w:val="0"/>
          <w:divBdr>
            <w:top w:val="none" w:sz="0" w:space="0" w:color="auto"/>
            <w:left w:val="none" w:sz="0" w:space="0" w:color="auto"/>
            <w:bottom w:val="none" w:sz="0" w:space="0" w:color="auto"/>
            <w:right w:val="none" w:sz="0" w:space="0" w:color="auto"/>
          </w:divBdr>
        </w:div>
        <w:div w:id="552622036">
          <w:marLeft w:val="0"/>
          <w:marRight w:val="0"/>
          <w:marTop w:val="0"/>
          <w:marBottom w:val="0"/>
          <w:divBdr>
            <w:top w:val="none" w:sz="0" w:space="0" w:color="auto"/>
            <w:left w:val="none" w:sz="0" w:space="0" w:color="auto"/>
            <w:bottom w:val="none" w:sz="0" w:space="0" w:color="auto"/>
            <w:right w:val="none" w:sz="0" w:space="0" w:color="auto"/>
          </w:divBdr>
        </w:div>
        <w:div w:id="1297027865">
          <w:marLeft w:val="0"/>
          <w:marRight w:val="0"/>
          <w:marTop w:val="0"/>
          <w:marBottom w:val="0"/>
          <w:divBdr>
            <w:top w:val="none" w:sz="0" w:space="0" w:color="auto"/>
            <w:left w:val="none" w:sz="0" w:space="0" w:color="auto"/>
            <w:bottom w:val="none" w:sz="0" w:space="0" w:color="auto"/>
            <w:right w:val="none" w:sz="0" w:space="0" w:color="auto"/>
          </w:divBdr>
        </w:div>
        <w:div w:id="1495367115">
          <w:marLeft w:val="0"/>
          <w:marRight w:val="0"/>
          <w:marTop w:val="0"/>
          <w:marBottom w:val="0"/>
          <w:divBdr>
            <w:top w:val="none" w:sz="0" w:space="0" w:color="auto"/>
            <w:left w:val="none" w:sz="0" w:space="0" w:color="auto"/>
            <w:bottom w:val="none" w:sz="0" w:space="0" w:color="auto"/>
            <w:right w:val="none" w:sz="0" w:space="0" w:color="auto"/>
          </w:divBdr>
        </w:div>
        <w:div w:id="1618179247">
          <w:marLeft w:val="0"/>
          <w:marRight w:val="0"/>
          <w:marTop w:val="0"/>
          <w:marBottom w:val="0"/>
          <w:divBdr>
            <w:top w:val="none" w:sz="0" w:space="0" w:color="auto"/>
            <w:left w:val="none" w:sz="0" w:space="0" w:color="auto"/>
            <w:bottom w:val="none" w:sz="0" w:space="0" w:color="auto"/>
            <w:right w:val="none" w:sz="0" w:space="0" w:color="auto"/>
          </w:divBdr>
        </w:div>
        <w:div w:id="1874421215">
          <w:marLeft w:val="0"/>
          <w:marRight w:val="0"/>
          <w:marTop w:val="0"/>
          <w:marBottom w:val="0"/>
          <w:divBdr>
            <w:top w:val="none" w:sz="0" w:space="0" w:color="auto"/>
            <w:left w:val="none" w:sz="0" w:space="0" w:color="auto"/>
            <w:bottom w:val="none" w:sz="0" w:space="0" w:color="auto"/>
            <w:right w:val="none" w:sz="0" w:space="0" w:color="auto"/>
          </w:divBdr>
        </w:div>
        <w:div w:id="1878661355">
          <w:marLeft w:val="0"/>
          <w:marRight w:val="0"/>
          <w:marTop w:val="0"/>
          <w:marBottom w:val="0"/>
          <w:divBdr>
            <w:top w:val="none" w:sz="0" w:space="0" w:color="auto"/>
            <w:left w:val="none" w:sz="0" w:space="0" w:color="auto"/>
            <w:bottom w:val="none" w:sz="0" w:space="0" w:color="auto"/>
            <w:right w:val="none" w:sz="0" w:space="0" w:color="auto"/>
          </w:divBdr>
        </w:div>
        <w:div w:id="2130662260">
          <w:marLeft w:val="0"/>
          <w:marRight w:val="0"/>
          <w:marTop w:val="0"/>
          <w:marBottom w:val="0"/>
          <w:divBdr>
            <w:top w:val="none" w:sz="0" w:space="0" w:color="auto"/>
            <w:left w:val="none" w:sz="0" w:space="0" w:color="auto"/>
            <w:bottom w:val="none" w:sz="0" w:space="0" w:color="auto"/>
            <w:right w:val="none" w:sz="0" w:space="0" w:color="auto"/>
          </w:divBdr>
        </w:div>
        <w:div w:id="2147358426">
          <w:marLeft w:val="0"/>
          <w:marRight w:val="0"/>
          <w:marTop w:val="0"/>
          <w:marBottom w:val="0"/>
          <w:divBdr>
            <w:top w:val="none" w:sz="0" w:space="0" w:color="auto"/>
            <w:left w:val="none" w:sz="0" w:space="0" w:color="auto"/>
            <w:bottom w:val="none" w:sz="0" w:space="0" w:color="auto"/>
            <w:right w:val="none" w:sz="0" w:space="0" w:color="auto"/>
          </w:divBdr>
        </w:div>
      </w:divsChild>
    </w:div>
    <w:div w:id="1141918497">
      <w:bodyDiv w:val="1"/>
      <w:marLeft w:val="0"/>
      <w:marRight w:val="0"/>
      <w:marTop w:val="0"/>
      <w:marBottom w:val="0"/>
      <w:divBdr>
        <w:top w:val="none" w:sz="0" w:space="0" w:color="auto"/>
        <w:left w:val="none" w:sz="0" w:space="0" w:color="auto"/>
        <w:bottom w:val="none" w:sz="0" w:space="0" w:color="auto"/>
        <w:right w:val="none" w:sz="0" w:space="0" w:color="auto"/>
      </w:divBdr>
      <w:divsChild>
        <w:div w:id="511186116">
          <w:marLeft w:val="0"/>
          <w:marRight w:val="0"/>
          <w:marTop w:val="0"/>
          <w:marBottom w:val="0"/>
          <w:divBdr>
            <w:top w:val="none" w:sz="0" w:space="0" w:color="auto"/>
            <w:left w:val="none" w:sz="0" w:space="0" w:color="auto"/>
            <w:bottom w:val="none" w:sz="0" w:space="0" w:color="auto"/>
            <w:right w:val="none" w:sz="0" w:space="0" w:color="auto"/>
          </w:divBdr>
        </w:div>
        <w:div w:id="764426531">
          <w:marLeft w:val="0"/>
          <w:marRight w:val="0"/>
          <w:marTop w:val="0"/>
          <w:marBottom w:val="0"/>
          <w:divBdr>
            <w:top w:val="none" w:sz="0" w:space="0" w:color="auto"/>
            <w:left w:val="none" w:sz="0" w:space="0" w:color="auto"/>
            <w:bottom w:val="none" w:sz="0" w:space="0" w:color="auto"/>
            <w:right w:val="none" w:sz="0" w:space="0" w:color="auto"/>
          </w:divBdr>
        </w:div>
        <w:div w:id="1656377107">
          <w:marLeft w:val="0"/>
          <w:marRight w:val="0"/>
          <w:marTop w:val="0"/>
          <w:marBottom w:val="0"/>
          <w:divBdr>
            <w:top w:val="none" w:sz="0" w:space="0" w:color="auto"/>
            <w:left w:val="none" w:sz="0" w:space="0" w:color="auto"/>
            <w:bottom w:val="none" w:sz="0" w:space="0" w:color="auto"/>
            <w:right w:val="none" w:sz="0" w:space="0" w:color="auto"/>
          </w:divBdr>
        </w:div>
      </w:divsChild>
    </w:div>
    <w:div w:id="1165784240">
      <w:bodyDiv w:val="1"/>
      <w:marLeft w:val="0"/>
      <w:marRight w:val="0"/>
      <w:marTop w:val="0"/>
      <w:marBottom w:val="0"/>
      <w:divBdr>
        <w:top w:val="none" w:sz="0" w:space="0" w:color="auto"/>
        <w:left w:val="none" w:sz="0" w:space="0" w:color="auto"/>
        <w:bottom w:val="none" w:sz="0" w:space="0" w:color="auto"/>
        <w:right w:val="none" w:sz="0" w:space="0" w:color="auto"/>
      </w:divBdr>
      <w:divsChild>
        <w:div w:id="981616057">
          <w:marLeft w:val="0"/>
          <w:marRight w:val="0"/>
          <w:marTop w:val="0"/>
          <w:marBottom w:val="0"/>
          <w:divBdr>
            <w:top w:val="none" w:sz="0" w:space="0" w:color="auto"/>
            <w:left w:val="none" w:sz="0" w:space="0" w:color="auto"/>
            <w:bottom w:val="none" w:sz="0" w:space="0" w:color="auto"/>
            <w:right w:val="none" w:sz="0" w:space="0" w:color="auto"/>
          </w:divBdr>
        </w:div>
        <w:div w:id="1298800781">
          <w:marLeft w:val="0"/>
          <w:marRight w:val="0"/>
          <w:marTop w:val="0"/>
          <w:marBottom w:val="0"/>
          <w:divBdr>
            <w:top w:val="none" w:sz="0" w:space="0" w:color="auto"/>
            <w:left w:val="none" w:sz="0" w:space="0" w:color="auto"/>
            <w:bottom w:val="none" w:sz="0" w:space="0" w:color="auto"/>
            <w:right w:val="none" w:sz="0" w:space="0" w:color="auto"/>
          </w:divBdr>
        </w:div>
        <w:div w:id="1347059673">
          <w:marLeft w:val="0"/>
          <w:marRight w:val="0"/>
          <w:marTop w:val="0"/>
          <w:marBottom w:val="0"/>
          <w:divBdr>
            <w:top w:val="none" w:sz="0" w:space="0" w:color="auto"/>
            <w:left w:val="none" w:sz="0" w:space="0" w:color="auto"/>
            <w:bottom w:val="none" w:sz="0" w:space="0" w:color="auto"/>
            <w:right w:val="none" w:sz="0" w:space="0" w:color="auto"/>
          </w:divBdr>
        </w:div>
      </w:divsChild>
    </w:div>
    <w:div w:id="1196844342">
      <w:bodyDiv w:val="1"/>
      <w:marLeft w:val="0"/>
      <w:marRight w:val="0"/>
      <w:marTop w:val="0"/>
      <w:marBottom w:val="0"/>
      <w:divBdr>
        <w:top w:val="none" w:sz="0" w:space="0" w:color="auto"/>
        <w:left w:val="none" w:sz="0" w:space="0" w:color="auto"/>
        <w:bottom w:val="none" w:sz="0" w:space="0" w:color="auto"/>
        <w:right w:val="none" w:sz="0" w:space="0" w:color="auto"/>
      </w:divBdr>
      <w:divsChild>
        <w:div w:id="587495854">
          <w:marLeft w:val="0"/>
          <w:marRight w:val="0"/>
          <w:marTop w:val="0"/>
          <w:marBottom w:val="0"/>
          <w:divBdr>
            <w:top w:val="none" w:sz="0" w:space="0" w:color="auto"/>
            <w:left w:val="none" w:sz="0" w:space="0" w:color="auto"/>
            <w:bottom w:val="none" w:sz="0" w:space="0" w:color="auto"/>
            <w:right w:val="none" w:sz="0" w:space="0" w:color="auto"/>
          </w:divBdr>
        </w:div>
        <w:div w:id="719864033">
          <w:marLeft w:val="0"/>
          <w:marRight w:val="0"/>
          <w:marTop w:val="0"/>
          <w:marBottom w:val="0"/>
          <w:divBdr>
            <w:top w:val="none" w:sz="0" w:space="0" w:color="auto"/>
            <w:left w:val="none" w:sz="0" w:space="0" w:color="auto"/>
            <w:bottom w:val="none" w:sz="0" w:space="0" w:color="auto"/>
            <w:right w:val="none" w:sz="0" w:space="0" w:color="auto"/>
          </w:divBdr>
        </w:div>
        <w:div w:id="745105392">
          <w:marLeft w:val="0"/>
          <w:marRight w:val="0"/>
          <w:marTop w:val="0"/>
          <w:marBottom w:val="0"/>
          <w:divBdr>
            <w:top w:val="none" w:sz="0" w:space="0" w:color="auto"/>
            <w:left w:val="none" w:sz="0" w:space="0" w:color="auto"/>
            <w:bottom w:val="none" w:sz="0" w:space="0" w:color="auto"/>
            <w:right w:val="none" w:sz="0" w:space="0" w:color="auto"/>
          </w:divBdr>
        </w:div>
        <w:div w:id="1415740085">
          <w:marLeft w:val="0"/>
          <w:marRight w:val="0"/>
          <w:marTop w:val="0"/>
          <w:marBottom w:val="0"/>
          <w:divBdr>
            <w:top w:val="none" w:sz="0" w:space="0" w:color="auto"/>
            <w:left w:val="none" w:sz="0" w:space="0" w:color="auto"/>
            <w:bottom w:val="none" w:sz="0" w:space="0" w:color="auto"/>
            <w:right w:val="none" w:sz="0" w:space="0" w:color="auto"/>
          </w:divBdr>
        </w:div>
        <w:div w:id="2037925140">
          <w:marLeft w:val="0"/>
          <w:marRight w:val="0"/>
          <w:marTop w:val="0"/>
          <w:marBottom w:val="0"/>
          <w:divBdr>
            <w:top w:val="none" w:sz="0" w:space="0" w:color="auto"/>
            <w:left w:val="none" w:sz="0" w:space="0" w:color="auto"/>
            <w:bottom w:val="none" w:sz="0" w:space="0" w:color="auto"/>
            <w:right w:val="none" w:sz="0" w:space="0" w:color="auto"/>
          </w:divBdr>
        </w:div>
      </w:divsChild>
    </w:div>
    <w:div w:id="1420443972">
      <w:bodyDiv w:val="1"/>
      <w:marLeft w:val="0"/>
      <w:marRight w:val="0"/>
      <w:marTop w:val="0"/>
      <w:marBottom w:val="0"/>
      <w:divBdr>
        <w:top w:val="none" w:sz="0" w:space="0" w:color="auto"/>
        <w:left w:val="none" w:sz="0" w:space="0" w:color="auto"/>
        <w:bottom w:val="none" w:sz="0" w:space="0" w:color="auto"/>
        <w:right w:val="none" w:sz="0" w:space="0" w:color="auto"/>
      </w:divBdr>
    </w:div>
    <w:div w:id="1539050174">
      <w:bodyDiv w:val="1"/>
      <w:marLeft w:val="0"/>
      <w:marRight w:val="0"/>
      <w:marTop w:val="0"/>
      <w:marBottom w:val="0"/>
      <w:divBdr>
        <w:top w:val="none" w:sz="0" w:space="0" w:color="auto"/>
        <w:left w:val="none" w:sz="0" w:space="0" w:color="auto"/>
        <w:bottom w:val="none" w:sz="0" w:space="0" w:color="auto"/>
        <w:right w:val="none" w:sz="0" w:space="0" w:color="auto"/>
      </w:divBdr>
      <w:divsChild>
        <w:div w:id="211842980">
          <w:marLeft w:val="0"/>
          <w:marRight w:val="0"/>
          <w:marTop w:val="0"/>
          <w:marBottom w:val="0"/>
          <w:divBdr>
            <w:top w:val="none" w:sz="0" w:space="0" w:color="auto"/>
            <w:left w:val="none" w:sz="0" w:space="0" w:color="auto"/>
            <w:bottom w:val="none" w:sz="0" w:space="0" w:color="auto"/>
            <w:right w:val="none" w:sz="0" w:space="0" w:color="auto"/>
          </w:divBdr>
        </w:div>
        <w:div w:id="217589365">
          <w:marLeft w:val="0"/>
          <w:marRight w:val="0"/>
          <w:marTop w:val="0"/>
          <w:marBottom w:val="0"/>
          <w:divBdr>
            <w:top w:val="none" w:sz="0" w:space="0" w:color="auto"/>
            <w:left w:val="none" w:sz="0" w:space="0" w:color="auto"/>
            <w:bottom w:val="none" w:sz="0" w:space="0" w:color="auto"/>
            <w:right w:val="none" w:sz="0" w:space="0" w:color="auto"/>
          </w:divBdr>
        </w:div>
        <w:div w:id="353384472">
          <w:marLeft w:val="0"/>
          <w:marRight w:val="0"/>
          <w:marTop w:val="0"/>
          <w:marBottom w:val="0"/>
          <w:divBdr>
            <w:top w:val="none" w:sz="0" w:space="0" w:color="auto"/>
            <w:left w:val="none" w:sz="0" w:space="0" w:color="auto"/>
            <w:bottom w:val="none" w:sz="0" w:space="0" w:color="auto"/>
            <w:right w:val="none" w:sz="0" w:space="0" w:color="auto"/>
          </w:divBdr>
        </w:div>
        <w:div w:id="470251274">
          <w:marLeft w:val="0"/>
          <w:marRight w:val="0"/>
          <w:marTop w:val="0"/>
          <w:marBottom w:val="0"/>
          <w:divBdr>
            <w:top w:val="none" w:sz="0" w:space="0" w:color="auto"/>
            <w:left w:val="none" w:sz="0" w:space="0" w:color="auto"/>
            <w:bottom w:val="none" w:sz="0" w:space="0" w:color="auto"/>
            <w:right w:val="none" w:sz="0" w:space="0" w:color="auto"/>
          </w:divBdr>
        </w:div>
        <w:div w:id="672878340">
          <w:marLeft w:val="0"/>
          <w:marRight w:val="0"/>
          <w:marTop w:val="0"/>
          <w:marBottom w:val="0"/>
          <w:divBdr>
            <w:top w:val="none" w:sz="0" w:space="0" w:color="auto"/>
            <w:left w:val="none" w:sz="0" w:space="0" w:color="auto"/>
            <w:bottom w:val="none" w:sz="0" w:space="0" w:color="auto"/>
            <w:right w:val="none" w:sz="0" w:space="0" w:color="auto"/>
          </w:divBdr>
        </w:div>
        <w:div w:id="766077289">
          <w:marLeft w:val="0"/>
          <w:marRight w:val="0"/>
          <w:marTop w:val="0"/>
          <w:marBottom w:val="0"/>
          <w:divBdr>
            <w:top w:val="none" w:sz="0" w:space="0" w:color="auto"/>
            <w:left w:val="none" w:sz="0" w:space="0" w:color="auto"/>
            <w:bottom w:val="none" w:sz="0" w:space="0" w:color="auto"/>
            <w:right w:val="none" w:sz="0" w:space="0" w:color="auto"/>
          </w:divBdr>
        </w:div>
        <w:div w:id="1537811396">
          <w:marLeft w:val="0"/>
          <w:marRight w:val="0"/>
          <w:marTop w:val="0"/>
          <w:marBottom w:val="0"/>
          <w:divBdr>
            <w:top w:val="none" w:sz="0" w:space="0" w:color="auto"/>
            <w:left w:val="none" w:sz="0" w:space="0" w:color="auto"/>
            <w:bottom w:val="none" w:sz="0" w:space="0" w:color="auto"/>
            <w:right w:val="none" w:sz="0" w:space="0" w:color="auto"/>
          </w:divBdr>
        </w:div>
        <w:div w:id="1651053874">
          <w:marLeft w:val="0"/>
          <w:marRight w:val="0"/>
          <w:marTop w:val="0"/>
          <w:marBottom w:val="0"/>
          <w:divBdr>
            <w:top w:val="none" w:sz="0" w:space="0" w:color="auto"/>
            <w:left w:val="none" w:sz="0" w:space="0" w:color="auto"/>
            <w:bottom w:val="none" w:sz="0" w:space="0" w:color="auto"/>
            <w:right w:val="none" w:sz="0" w:space="0" w:color="auto"/>
          </w:divBdr>
        </w:div>
        <w:div w:id="1885361387">
          <w:marLeft w:val="0"/>
          <w:marRight w:val="0"/>
          <w:marTop w:val="0"/>
          <w:marBottom w:val="0"/>
          <w:divBdr>
            <w:top w:val="none" w:sz="0" w:space="0" w:color="auto"/>
            <w:left w:val="none" w:sz="0" w:space="0" w:color="auto"/>
            <w:bottom w:val="none" w:sz="0" w:space="0" w:color="auto"/>
            <w:right w:val="none" w:sz="0" w:space="0" w:color="auto"/>
          </w:divBdr>
        </w:div>
        <w:div w:id="1927498171">
          <w:marLeft w:val="0"/>
          <w:marRight w:val="0"/>
          <w:marTop w:val="0"/>
          <w:marBottom w:val="0"/>
          <w:divBdr>
            <w:top w:val="none" w:sz="0" w:space="0" w:color="auto"/>
            <w:left w:val="none" w:sz="0" w:space="0" w:color="auto"/>
            <w:bottom w:val="none" w:sz="0" w:space="0" w:color="auto"/>
            <w:right w:val="none" w:sz="0" w:space="0" w:color="auto"/>
          </w:divBdr>
        </w:div>
        <w:div w:id="2017463563">
          <w:marLeft w:val="0"/>
          <w:marRight w:val="0"/>
          <w:marTop w:val="0"/>
          <w:marBottom w:val="0"/>
          <w:divBdr>
            <w:top w:val="none" w:sz="0" w:space="0" w:color="auto"/>
            <w:left w:val="none" w:sz="0" w:space="0" w:color="auto"/>
            <w:bottom w:val="none" w:sz="0" w:space="0" w:color="auto"/>
            <w:right w:val="none" w:sz="0" w:space="0" w:color="auto"/>
          </w:divBdr>
        </w:div>
        <w:div w:id="2130854267">
          <w:marLeft w:val="0"/>
          <w:marRight w:val="0"/>
          <w:marTop w:val="0"/>
          <w:marBottom w:val="0"/>
          <w:divBdr>
            <w:top w:val="none" w:sz="0" w:space="0" w:color="auto"/>
            <w:left w:val="none" w:sz="0" w:space="0" w:color="auto"/>
            <w:bottom w:val="none" w:sz="0" w:space="0" w:color="auto"/>
            <w:right w:val="none" w:sz="0" w:space="0" w:color="auto"/>
          </w:divBdr>
        </w:div>
        <w:div w:id="2146504848">
          <w:marLeft w:val="0"/>
          <w:marRight w:val="0"/>
          <w:marTop w:val="0"/>
          <w:marBottom w:val="0"/>
          <w:divBdr>
            <w:top w:val="none" w:sz="0" w:space="0" w:color="auto"/>
            <w:left w:val="none" w:sz="0" w:space="0" w:color="auto"/>
            <w:bottom w:val="none" w:sz="0" w:space="0" w:color="auto"/>
            <w:right w:val="none" w:sz="0" w:space="0" w:color="auto"/>
          </w:divBdr>
        </w:div>
      </w:divsChild>
    </w:div>
    <w:div w:id="1614903145">
      <w:bodyDiv w:val="1"/>
      <w:marLeft w:val="0"/>
      <w:marRight w:val="0"/>
      <w:marTop w:val="0"/>
      <w:marBottom w:val="0"/>
      <w:divBdr>
        <w:top w:val="none" w:sz="0" w:space="0" w:color="auto"/>
        <w:left w:val="none" w:sz="0" w:space="0" w:color="auto"/>
        <w:bottom w:val="none" w:sz="0" w:space="0" w:color="auto"/>
        <w:right w:val="none" w:sz="0" w:space="0" w:color="auto"/>
      </w:divBdr>
      <w:divsChild>
        <w:div w:id="397750090">
          <w:marLeft w:val="0"/>
          <w:marRight w:val="0"/>
          <w:marTop w:val="0"/>
          <w:marBottom w:val="0"/>
          <w:divBdr>
            <w:top w:val="none" w:sz="0" w:space="0" w:color="auto"/>
            <w:left w:val="none" w:sz="0" w:space="0" w:color="auto"/>
            <w:bottom w:val="none" w:sz="0" w:space="0" w:color="auto"/>
            <w:right w:val="none" w:sz="0" w:space="0" w:color="auto"/>
          </w:divBdr>
        </w:div>
        <w:div w:id="764301808">
          <w:marLeft w:val="0"/>
          <w:marRight w:val="0"/>
          <w:marTop w:val="0"/>
          <w:marBottom w:val="0"/>
          <w:divBdr>
            <w:top w:val="none" w:sz="0" w:space="0" w:color="auto"/>
            <w:left w:val="none" w:sz="0" w:space="0" w:color="auto"/>
            <w:bottom w:val="none" w:sz="0" w:space="0" w:color="auto"/>
            <w:right w:val="none" w:sz="0" w:space="0" w:color="auto"/>
          </w:divBdr>
        </w:div>
        <w:div w:id="963266572">
          <w:marLeft w:val="0"/>
          <w:marRight w:val="0"/>
          <w:marTop w:val="0"/>
          <w:marBottom w:val="0"/>
          <w:divBdr>
            <w:top w:val="none" w:sz="0" w:space="0" w:color="auto"/>
            <w:left w:val="none" w:sz="0" w:space="0" w:color="auto"/>
            <w:bottom w:val="none" w:sz="0" w:space="0" w:color="auto"/>
            <w:right w:val="none" w:sz="0" w:space="0" w:color="auto"/>
          </w:divBdr>
          <w:divsChild>
            <w:div w:id="354354721">
              <w:marLeft w:val="0"/>
              <w:marRight w:val="0"/>
              <w:marTop w:val="0"/>
              <w:marBottom w:val="0"/>
              <w:divBdr>
                <w:top w:val="none" w:sz="0" w:space="0" w:color="auto"/>
                <w:left w:val="none" w:sz="0" w:space="0" w:color="auto"/>
                <w:bottom w:val="none" w:sz="0" w:space="0" w:color="auto"/>
                <w:right w:val="none" w:sz="0" w:space="0" w:color="auto"/>
              </w:divBdr>
            </w:div>
            <w:div w:id="499932906">
              <w:marLeft w:val="0"/>
              <w:marRight w:val="0"/>
              <w:marTop w:val="0"/>
              <w:marBottom w:val="0"/>
              <w:divBdr>
                <w:top w:val="none" w:sz="0" w:space="0" w:color="auto"/>
                <w:left w:val="none" w:sz="0" w:space="0" w:color="auto"/>
                <w:bottom w:val="none" w:sz="0" w:space="0" w:color="auto"/>
                <w:right w:val="none" w:sz="0" w:space="0" w:color="auto"/>
              </w:divBdr>
            </w:div>
            <w:div w:id="569459761">
              <w:marLeft w:val="0"/>
              <w:marRight w:val="0"/>
              <w:marTop w:val="0"/>
              <w:marBottom w:val="0"/>
              <w:divBdr>
                <w:top w:val="none" w:sz="0" w:space="0" w:color="auto"/>
                <w:left w:val="none" w:sz="0" w:space="0" w:color="auto"/>
                <w:bottom w:val="none" w:sz="0" w:space="0" w:color="auto"/>
                <w:right w:val="none" w:sz="0" w:space="0" w:color="auto"/>
              </w:divBdr>
            </w:div>
            <w:div w:id="2106533558">
              <w:marLeft w:val="0"/>
              <w:marRight w:val="0"/>
              <w:marTop w:val="0"/>
              <w:marBottom w:val="0"/>
              <w:divBdr>
                <w:top w:val="none" w:sz="0" w:space="0" w:color="auto"/>
                <w:left w:val="none" w:sz="0" w:space="0" w:color="auto"/>
                <w:bottom w:val="none" w:sz="0" w:space="0" w:color="auto"/>
                <w:right w:val="none" w:sz="0" w:space="0" w:color="auto"/>
              </w:divBdr>
            </w:div>
          </w:divsChild>
        </w:div>
        <w:div w:id="964888826">
          <w:marLeft w:val="0"/>
          <w:marRight w:val="0"/>
          <w:marTop w:val="0"/>
          <w:marBottom w:val="0"/>
          <w:divBdr>
            <w:top w:val="none" w:sz="0" w:space="0" w:color="auto"/>
            <w:left w:val="none" w:sz="0" w:space="0" w:color="auto"/>
            <w:bottom w:val="none" w:sz="0" w:space="0" w:color="auto"/>
            <w:right w:val="none" w:sz="0" w:space="0" w:color="auto"/>
          </w:divBdr>
        </w:div>
        <w:div w:id="1149205552">
          <w:marLeft w:val="0"/>
          <w:marRight w:val="0"/>
          <w:marTop w:val="0"/>
          <w:marBottom w:val="0"/>
          <w:divBdr>
            <w:top w:val="none" w:sz="0" w:space="0" w:color="auto"/>
            <w:left w:val="none" w:sz="0" w:space="0" w:color="auto"/>
            <w:bottom w:val="none" w:sz="0" w:space="0" w:color="auto"/>
            <w:right w:val="none" w:sz="0" w:space="0" w:color="auto"/>
          </w:divBdr>
          <w:divsChild>
            <w:div w:id="731268177">
              <w:marLeft w:val="0"/>
              <w:marRight w:val="0"/>
              <w:marTop w:val="0"/>
              <w:marBottom w:val="0"/>
              <w:divBdr>
                <w:top w:val="none" w:sz="0" w:space="0" w:color="auto"/>
                <w:left w:val="none" w:sz="0" w:space="0" w:color="auto"/>
                <w:bottom w:val="none" w:sz="0" w:space="0" w:color="auto"/>
                <w:right w:val="none" w:sz="0" w:space="0" w:color="auto"/>
              </w:divBdr>
            </w:div>
            <w:div w:id="1181122207">
              <w:marLeft w:val="0"/>
              <w:marRight w:val="0"/>
              <w:marTop w:val="0"/>
              <w:marBottom w:val="0"/>
              <w:divBdr>
                <w:top w:val="none" w:sz="0" w:space="0" w:color="auto"/>
                <w:left w:val="none" w:sz="0" w:space="0" w:color="auto"/>
                <w:bottom w:val="none" w:sz="0" w:space="0" w:color="auto"/>
                <w:right w:val="none" w:sz="0" w:space="0" w:color="auto"/>
              </w:divBdr>
            </w:div>
          </w:divsChild>
        </w:div>
        <w:div w:id="1641303040">
          <w:marLeft w:val="0"/>
          <w:marRight w:val="0"/>
          <w:marTop w:val="0"/>
          <w:marBottom w:val="0"/>
          <w:divBdr>
            <w:top w:val="none" w:sz="0" w:space="0" w:color="auto"/>
            <w:left w:val="none" w:sz="0" w:space="0" w:color="auto"/>
            <w:bottom w:val="none" w:sz="0" w:space="0" w:color="auto"/>
            <w:right w:val="none" w:sz="0" w:space="0" w:color="auto"/>
          </w:divBdr>
        </w:div>
        <w:div w:id="2137327617">
          <w:marLeft w:val="0"/>
          <w:marRight w:val="0"/>
          <w:marTop w:val="0"/>
          <w:marBottom w:val="0"/>
          <w:divBdr>
            <w:top w:val="none" w:sz="0" w:space="0" w:color="auto"/>
            <w:left w:val="none" w:sz="0" w:space="0" w:color="auto"/>
            <w:bottom w:val="none" w:sz="0" w:space="0" w:color="auto"/>
            <w:right w:val="none" w:sz="0" w:space="0" w:color="auto"/>
          </w:divBdr>
        </w:div>
      </w:divsChild>
    </w:div>
    <w:div w:id="19510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nah.burrows@kc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arlett.kassimatis@kcl.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781F3C05D41448FCDE7FEF7DEC104" ma:contentTypeVersion="14" ma:contentTypeDescription="Create a new document." ma:contentTypeScope="" ma:versionID="4b76deb8df4a0ab05294c686d53cfbb3">
  <xsd:schema xmlns:xsd="http://www.w3.org/2001/XMLSchema" xmlns:xs="http://www.w3.org/2001/XMLSchema" xmlns:p="http://schemas.microsoft.com/office/2006/metadata/properties" xmlns:ns1="http://schemas.microsoft.com/sharepoint/v3" xmlns:ns2="d03bde43-5f4f-4e81-9aa5-73e45bca626e" xmlns:ns3="902fe5ac-a270-4867-9c7e-f200ecca3460" targetNamespace="http://schemas.microsoft.com/office/2006/metadata/properties" ma:root="true" ma:fieldsID="f03ce34582ad1bc043b022141b8d632c" ns1:_="" ns2:_="" ns3:_="">
    <xsd:import namespace="http://schemas.microsoft.com/sharepoint/v3"/>
    <xsd:import namespace="d03bde43-5f4f-4e81-9aa5-73e45bca626e"/>
    <xsd:import namespace="902fe5ac-a270-4867-9c7e-f200ecca34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3bde43-5f4f-4e81-9aa5-73e45bca6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2fe5ac-a270-4867-9c7e-f200ecca34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02fe5ac-a270-4867-9c7e-f200ecca3460">
      <UserInfo>
        <DisplayName>Burrows, Hannah</DisplayName>
        <AccountId>23</AccountId>
        <AccountType/>
      </UserInfo>
      <UserInfo>
        <DisplayName>Read, Catherine</DisplayName>
        <AccountId>29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99E0F-4BE8-4464-B271-3F889DF3980E}">
  <ds:schemaRefs>
    <ds:schemaRef ds:uri="http://schemas.openxmlformats.org/officeDocument/2006/bibliography"/>
  </ds:schemaRefs>
</ds:datastoreItem>
</file>

<file path=customXml/itemProps2.xml><?xml version="1.0" encoding="utf-8"?>
<ds:datastoreItem xmlns:ds="http://schemas.openxmlformats.org/officeDocument/2006/customXml" ds:itemID="{91599F51-3B04-494F-90C3-D7C6C2B1E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3bde43-5f4f-4e81-9aa5-73e45bca626e"/>
    <ds:schemaRef ds:uri="902fe5ac-a270-4867-9c7e-f200ecca3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230C9-EC05-44BF-B803-8FDD9E4D4C5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02fe5ac-a270-4867-9c7e-f200ecca3460"/>
    <ds:schemaRef ds:uri="d03bde43-5f4f-4e81-9aa5-73e45bca626e"/>
    <ds:schemaRef ds:uri="http://www.w3.org/XML/1998/namespace"/>
    <ds:schemaRef ds:uri="http://purl.org/dc/dcmitype/"/>
  </ds:schemaRefs>
</ds:datastoreItem>
</file>

<file path=customXml/itemProps4.xml><?xml version="1.0" encoding="utf-8"?>
<ds:datastoreItem xmlns:ds="http://schemas.openxmlformats.org/officeDocument/2006/customXml" ds:itemID="{8F38EDE9-B1AF-47C9-A27E-A20A293495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4959</Words>
  <Characters>28267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33160</CharactersWithSpaces>
  <SharedDoc>false</SharedDoc>
  <HLinks>
    <vt:vector size="12" baseType="variant">
      <vt:variant>
        <vt:i4>4194409</vt:i4>
      </vt:variant>
      <vt:variant>
        <vt:i4>3</vt:i4>
      </vt:variant>
      <vt:variant>
        <vt:i4>0</vt:i4>
      </vt:variant>
      <vt:variant>
        <vt:i4>5</vt:i4>
      </vt:variant>
      <vt:variant>
        <vt:lpwstr>mailto:hannah.burrows@kcl.ac.uk</vt:lpwstr>
      </vt:variant>
      <vt:variant>
        <vt:lpwstr/>
      </vt:variant>
      <vt:variant>
        <vt:i4>1900584</vt:i4>
      </vt:variant>
      <vt:variant>
        <vt:i4>0</vt:i4>
      </vt:variant>
      <vt:variant>
        <vt:i4>0</vt:i4>
      </vt:variant>
      <vt:variant>
        <vt:i4>5</vt:i4>
      </vt:variant>
      <vt:variant>
        <vt:lpwstr>mailto:scarlett.kassimatis@kcl.ac.uk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Kassimatis, Scarlett</dc:creator>
  <cp:keywords/>
  <dc:description/>
  <cp:lastModifiedBy>Kassimatis, Scarlett</cp:lastModifiedBy>
  <cp:revision>45</cp:revision>
  <dcterms:created xsi:type="dcterms:W3CDTF">2020-12-03T15:31:00Z</dcterms:created>
  <dcterms:modified xsi:type="dcterms:W3CDTF">2020-12-07T10:33:00Z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0x010100F52781F3C05D41448FCDE7FEF7DEC104</vt:lpwstr>
  </property>
</Properties>
</file>