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HAnsi"/>
        </w:rPr>
        <w:id w:val="-268082365"/>
        <w:docPartObj>
          <w:docPartGallery w:val="Cover Pages"/>
          <w:docPartUnique/>
        </w:docPartObj>
      </w:sdtPr>
      <w:sdtEndPr/>
      <w:sdtContent>
        <w:p w14:paraId="185BDF4A" w14:textId="77777777" w:rsidR="004B5327" w:rsidRPr="003E1B78" w:rsidRDefault="000A1887">
          <w:pPr>
            <w:rPr>
              <w:rFonts w:asciiTheme="minorHAnsi" w:hAnsiTheme="minorHAnsi" w:cstheme="minorHAnsi"/>
            </w:rPr>
          </w:pPr>
          <w:r w:rsidRPr="003E1B78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85BDF87" wp14:editId="185BDF88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200289</wp:posOffset>
                    </wp:positionV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bookmarkStart w:id="0" w:name="_Toc62688379" w:displacedByCustomXml="next"/>
                              <w:sdt>
                                <w:sdtPr>
                                  <w:rPr>
                                    <w:sz w:val="68"/>
                                    <w:szCs w:val="68"/>
                                  </w:rPr>
                                  <w:alias w:val="Titre"/>
                                  <w:id w:val="46478675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185BDFB1" w14:textId="0EDBC7B1" w:rsidR="006C77F9" w:rsidRPr="00E4330C" w:rsidRDefault="00974DDE" w:rsidP="00E4330C">
                                    <w:pPr>
                                      <w:pStyle w:val="Title"/>
                                      <w:rPr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sz w:val="68"/>
                                        <w:szCs w:val="68"/>
                                      </w:rPr>
                                      <w:t xml:space="preserve">NRF – </w:t>
                                    </w:r>
                                    <w:r>
                                      <w:rPr>
                                        <w:sz w:val="68"/>
                                        <w:szCs w:val="68"/>
                                      </w:rPr>
                                      <w:t>midterm review technical proposal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  <w:p w14:paraId="185BDFB2" w14:textId="77777777" w:rsidR="006C77F9" w:rsidRPr="00156907" w:rsidRDefault="006C77F9" w:rsidP="00156907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185BDFB3" w14:textId="4424675F" w:rsidR="006C77F9" w:rsidRPr="00E93E68" w:rsidRDefault="00974DDE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Cs w:val="21"/>
                                  </w:rPr>
                                  <w:t xml:space="preserve">Submitted by: Name(s) or Organisation </w:t>
                                </w: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85BDF87" id="Rectangle 16" o:spid="_x0000_s1026" style="position:absolute;left:0;text-align:left;margin-left:17.55pt;margin-top:15.75pt;width:422.3pt;height:760.1pt;z-index:251658240;visibility:visible;mso-wrap-style:square;mso-width-percent:69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MVDwIAAP8DAAAOAAAAZHJzL2Uyb0RvYy54bWysU9tuEzEQfUfiHyy/k73kRlfZVKhVEVKB&#10;isIHOF5v1sLrMWMnu+XrGXuT0MIb4sXyeMbHZ84cb67H3rCjQq/B1ryY5ZwpK6HRdl/zb1/v3rzl&#10;zAdhG2HAqpo/Kc+vt69fbQZXqRI6MI1CRiDWV4OreReCq7LMy071ws/AKUvJFrAXgULcZw2KgdB7&#10;k5V5vsoGwMYhSOU9nd5OSb5N+G2rZPjctl4FZmpO3EJaMa27uGbbjaj2KFyn5YmG+AcWvdCWHr1A&#10;3Yog2AH1X1C9lgge2jCT0GfQtlqq1AN1U+R/dPPYCadSLySOdxeZ/P+DlZ+OD8h0U/PFuuDMip6G&#10;9IVkE3ZvFCtWUaHB+YoKH90Dxh69uwf53VMie5GJgacaths+QkM44hAgqTK22Meb1C8bk/hPF/HV&#10;GJikw+V8NS8LmpGk3NVqOS/XaTyZqM7XHfrwXkHP4qbmSDQTvDje+xDpiOpckniC0c2dNiYF0VHq&#10;xiA7CvKCkFLZUKbr5tAT3+l8vczz87PJhPFKQvbP0YyNmBYi+vRwPElyRAUmycK4G0/q7aB5ImEQ&#10;JgPSh6FNB/iTs4HMV3P/4yBQcWY+WJpuuV7My2jXFF0ViwWRYvgit0vRYrmOhcJKQqu5DHgObsJk&#10;84NDve/ouSI1a+EdTaXVSa84sYnaiTy5LDV7+hHRxs/jVPX7325/AQAA//8DAFBLAwQUAAYACAAA&#10;ACEABnPfGt4AAAAKAQAADwAAAGRycy9kb3ducmV2LnhtbEyPwU7DMAyG70i8Q2QkbiwNqHR0Tadp&#10;wHFMGxPnrPHaisapmnQrPD3mBCfL+j/9/lwsJ9eJMw6h9aRBzRIQSJW3LdUaDu+vd3MQIRqypvOE&#10;Gr4wwLK8vipMbv2Fdnjex1pwCYXcaGhi7HMpQ9WgM2HmeyTOTn5wJvI61NIO5sLlrpP3SfIonWmJ&#10;LzSmx3WD1ed+dBrag1HPUb5812/jereizeYDt1br25tptQARcYp/MPzqszqU7HT0I9kgOg0PqWKS&#10;p0pBcD7PnjIQRwbTVGUgy0L+f6H8AQAA//8DAFBLAQItABQABgAIAAAAIQC2gziS/gAAAOEBAAAT&#10;AAAAAAAAAAAAAAAAAAAAAABbQ29udGVudF9UeXBlc10ueG1sUEsBAi0AFAAGAAgAAAAhADj9If/W&#10;AAAAlAEAAAsAAAAAAAAAAAAAAAAALwEAAF9yZWxzLy5yZWxzUEsBAi0AFAAGAAgAAAAhAOY3IxUP&#10;AgAA/wMAAA4AAAAAAAAAAAAAAAAALgIAAGRycy9lMm9Eb2MueG1sUEsBAi0AFAAGAAgAAAAhAAZz&#10;3xreAAAACgEAAA8AAAAAAAAAAAAAAAAAaQQAAGRycy9kb3ducmV2LnhtbFBLBQYAAAAABAAEAPMA&#10;AAB0BQAAAAA=&#10;" fillcolor="#c45911 [2405]" stroked="f">
                    <v:textbox inset="21.6pt,1in,21.6pt">
                      <w:txbxContent>
                        <w:bookmarkStart w:id="1" w:name="_Toc62688379" w:displacedByCustomXml="next"/>
                        <w:sdt>
                          <w:sdtPr>
                            <w:rPr>
                              <w:sz w:val="68"/>
                              <w:szCs w:val="68"/>
                            </w:rPr>
                            <w:alias w:val="Titre"/>
                            <w:id w:val="46478675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85BDFB1" w14:textId="0EDBC7B1" w:rsidR="006C77F9" w:rsidRPr="00E4330C" w:rsidRDefault="00974DDE" w:rsidP="00E4330C">
                              <w:pPr>
                                <w:pStyle w:val="Title"/>
                                <w:rPr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sz w:val="68"/>
                                  <w:szCs w:val="68"/>
                                </w:rPr>
                                <w:t xml:space="preserve">NRF – </w:t>
                              </w:r>
                              <w:r>
                                <w:rPr>
                                  <w:sz w:val="68"/>
                                  <w:szCs w:val="68"/>
                                </w:rPr>
                                <w:t>midterm review technical proposal</w:t>
                              </w:r>
                            </w:p>
                          </w:sdtContent>
                        </w:sdt>
                        <w:bookmarkEnd w:id="1" w:displacedByCustomXml="prev"/>
                        <w:p w14:paraId="185BDFB2" w14:textId="77777777" w:rsidR="006C77F9" w:rsidRPr="00156907" w:rsidRDefault="006C77F9" w:rsidP="00156907">
                          <w:pPr>
                            <w:rPr>
                              <w:lang w:val="en-US"/>
                            </w:rPr>
                          </w:pPr>
                        </w:p>
                        <w:p w14:paraId="185BDFB3" w14:textId="4424675F" w:rsidR="006C77F9" w:rsidRPr="00E93E68" w:rsidRDefault="00974DDE">
                          <w:pPr>
                            <w:spacing w:before="240"/>
                            <w:ind w:left="1008"/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1"/>
                            </w:rPr>
                            <w:t xml:space="preserve">Submitted by: Name(s) or Organisation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B5327" w:rsidRPr="003E1B78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85BDF89" wp14:editId="185BDF8A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:sz w:val="36"/>
                                  </w:rPr>
                                  <w:alias w:val="Sous-titre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85BDFB4" w14:textId="4A5EDC22" w:rsidR="006C77F9" w:rsidRPr="004B5327" w:rsidRDefault="006C77F9" w:rsidP="00232D49">
                                    <w:pPr>
                                      <w:pStyle w:val="Subtitle"/>
                                      <w:jc w:val="left"/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  <w:t>Month Year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85BDF89" id="Rectangle 472" o:spid="_x0000_s1027" style="position:absolute;left:0;text-align:left;margin-left:0;margin-top:0;width:148.1pt;height:760.3pt;z-index:251658241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IAqAIAALoFAAAOAAAAZHJzL2Uyb0RvYy54bWysVN1P2zAQf5+0/8Hy+0hSUSgRKapATJMq&#10;QMDEs+vYTTTH59luk+6v39n5oDC0h2l5sHK+3336d3d51TWK7IV1NeiCZicpJUJzKGu9Lej359sv&#10;C0qcZ7pkCrQo6EE4erX8/OmyNbmYQQWqFJagE+3y1hS08t7kSeJ4JRrmTsAIjUoJtmEeRbtNSsta&#10;9N6oZJamZ0kLtjQWuHAOb296JV1G/1IK7u+ldMITVVDMzcfTxnMTzmR5yfKtZaaq+ZAG+4csGlZr&#10;DDq5umGekZ2t/3DV1NyCA+lPODQJSFlzEWvAarL0XTVPFTMi1oLNcWZqk/t/bvnd/sGSuizo6fmM&#10;Es0afKRHbBvTWyVIuMQWtcbliHwyDzYU6cwa+A+HiuSNJghuwHTSNgGLJZIu9vsw9Vt0nnC8zBaL&#10;dHGOz8JRd3E2ny+y+CIJy0dzY53/KqAh4aegFjOLfWb7tfMhAZaPkJgZqLq8rZWKQiCRuFaW7Bk+&#10;P+NcaH8a6kErd4xUOuA1BMteHW5icX09sTJ/UCLglH4UEnuGFcxiMpGt7wNlvapipejjz1P8xuhj&#10;ajGX6DB4lhh/8j04GJHHRWSDmwEfTEUk+2Sc/i2xvsTJIkYG7SfjptZgP3Kg/BS5x49N6lsTuuS7&#10;TRf5FJHhZgPlATlmoR8+Z/htjY+5Zs4/MIvThgTADeLv8ZAK2oLC8EdJBfbXR/cBj0OAWkpanN6C&#10;up87ZgUl6pvG8cgWM+QWznuUTufnMxTsG9XmWKV3zTUgRzLcVobH32Dg1fgrLTQvuGpWIS6qmOYY&#10;vaDc21G49v1ewWXFxWoVYTjkhvm1fjI8OA+dDnR97l6YNQOnPY7DHYyzzvJ31O6xwVLDaudB1pH3&#10;r50d3gAXRCTTsMzCBjqWI+p15S5/AwAA//8DAFBLAwQUAAYACAAAACEAOgMtOtwAAAAGAQAADwAA&#10;AGRycy9kb3ducmV2LnhtbEyPzUrEQBCE74LvMLTgzZ0YNZiYySKCuiAeXPcBejNtJiQzEzKTH316&#10;Wy96KWiqqPq63K62FzONofVOweUmAUGu9rp1jYLD++PFLYgQ0WnsvSMFnxRgW52elFhov7g3mvex&#10;EVziQoEKTIxDIWWoDVkMGz+QY+/DjxYjn2Mj9YgLl9tepkmSSYut4wWDAz0Yqrv9ZBV8oXx6ubJ9&#10;t1tMPr0e8uvued4pdX623t+BiLTGvzD84DM6VMx09JPTQfQK+JH4q+yleZaCOHLoJk0ykFUp/+NX&#10;3wAAAP//AwBQSwECLQAUAAYACAAAACEAtoM4kv4AAADhAQAAEwAAAAAAAAAAAAAAAAAAAAAAW0Nv&#10;bnRlbnRfVHlwZXNdLnhtbFBLAQItABQABgAIAAAAIQA4/SH/1gAAAJQBAAALAAAAAAAAAAAAAAAA&#10;AC8BAABfcmVscy8ucmVsc1BLAQItABQABgAIAAAAIQDgXVIAqAIAALoFAAAOAAAAAAAAAAAAAAAA&#10;AC4CAABkcnMvZTJvRG9jLnhtbFBLAQItABQABgAIAAAAIQA6Ay063AAAAAYBAAAPAAAAAAAAAAAA&#10;AAAAAAIFAABkcnMvZG93bnJldi54bWxQSwUGAAAAAAQABADzAAAACwYAAAAA&#10;" fillcolor="#ffc000 [3207]" stroked="f" strokeweight="1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b/>
                              <w:color w:val="FFFFFF" w:themeColor="background1"/>
                              <w:sz w:val="36"/>
                            </w:rPr>
                            <w:alias w:val="Sous-titre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185BDFB4" w14:textId="4A5EDC22" w:rsidR="006C77F9" w:rsidRPr="004B5327" w:rsidRDefault="006C77F9" w:rsidP="00232D49">
                              <w:pPr>
                                <w:pStyle w:val="Subtitle"/>
                                <w:jc w:val="left"/>
                                <w:rPr>
                                  <w:rFonts w:cstheme="minorBidi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color w:val="FFFFFF" w:themeColor="background1"/>
                                  <w:sz w:val="36"/>
                                </w:rPr>
                                <w:t>Month Year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85BDF4B" w14:textId="77777777" w:rsidR="004B5327" w:rsidRPr="003E1B78" w:rsidRDefault="004B5327">
          <w:pPr>
            <w:rPr>
              <w:rFonts w:asciiTheme="minorHAnsi" w:hAnsiTheme="minorHAnsi" w:cstheme="minorHAnsi"/>
            </w:rPr>
          </w:pPr>
        </w:p>
        <w:p w14:paraId="185BDF4C" w14:textId="77777777" w:rsidR="000A1887" w:rsidRPr="003E1B78" w:rsidRDefault="000A1887">
          <w:pPr>
            <w:rPr>
              <w:rFonts w:asciiTheme="minorHAnsi" w:hAnsiTheme="minorHAnsi" w:cstheme="minorHAnsi"/>
            </w:rPr>
          </w:pPr>
        </w:p>
        <w:p w14:paraId="185BDF4D" w14:textId="77777777" w:rsidR="000A1887" w:rsidRPr="003E1B78" w:rsidRDefault="000A1887">
          <w:pPr>
            <w:rPr>
              <w:rFonts w:asciiTheme="minorHAnsi" w:hAnsiTheme="minorHAnsi" w:cstheme="minorHAnsi"/>
            </w:rPr>
          </w:pPr>
        </w:p>
        <w:p w14:paraId="185BDF4E" w14:textId="262D6C12" w:rsidR="004B5327" w:rsidRPr="003E1B78" w:rsidRDefault="004B5327">
          <w:pPr>
            <w:rPr>
              <w:rFonts w:asciiTheme="minorHAnsi" w:hAnsiTheme="minorHAnsi" w:cstheme="minorHAnsi"/>
            </w:rPr>
          </w:pPr>
          <w:r w:rsidRPr="003E1B78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8242" behindDoc="0" locked="0" layoutInCell="1" allowOverlap="1" wp14:anchorId="185BDF8B" wp14:editId="56DF0B00">
                <wp:simplePos x="0" y="0"/>
                <wp:positionH relativeFrom="column">
                  <wp:posOffset>4899660</wp:posOffset>
                </wp:positionH>
                <wp:positionV relativeFrom="page">
                  <wp:posOffset>8803640</wp:posOffset>
                </wp:positionV>
                <wp:extent cx="1568450" cy="913130"/>
                <wp:effectExtent l="0" t="0" r="0" b="127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RF-LOGO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450" cy="913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E1B78">
            <w:rPr>
              <w:rFonts w:asciiTheme="minorHAnsi" w:hAnsiTheme="minorHAnsi" w:cstheme="minorHAnsi"/>
            </w:rPr>
            <w:br w:type="page"/>
          </w:r>
        </w:p>
      </w:sdtContent>
    </w:sdt>
    <w:p w14:paraId="185BDF4F" w14:textId="77777777" w:rsidR="004B5327" w:rsidRPr="003E1B78" w:rsidRDefault="004B5327" w:rsidP="004B5327">
      <w:pPr>
        <w:rPr>
          <w:rFonts w:asciiTheme="minorHAnsi" w:hAnsiTheme="minorHAnsi" w:cstheme="minorHAnsi"/>
          <w:b/>
          <w:bCs/>
          <w:u w:val="single"/>
        </w:rPr>
      </w:pPr>
    </w:p>
    <w:p w14:paraId="185BDF50" w14:textId="77777777" w:rsidR="000A1887" w:rsidRPr="003E1B78" w:rsidRDefault="000A1887" w:rsidP="004B5327">
      <w:pPr>
        <w:rPr>
          <w:rFonts w:asciiTheme="minorHAnsi" w:hAnsiTheme="minorHAnsi" w:cstheme="minorHAnsi"/>
          <w:b/>
          <w:bCs/>
          <w:u w:val="single"/>
        </w:rPr>
      </w:pPr>
    </w:p>
    <w:p w14:paraId="185BDF51" w14:textId="77777777" w:rsidR="00605C74" w:rsidRPr="003E1B78" w:rsidRDefault="00605C74" w:rsidP="004B5327">
      <w:pPr>
        <w:rPr>
          <w:rFonts w:asciiTheme="minorHAnsi" w:hAnsiTheme="minorHAnsi" w:cstheme="minorHAnsi"/>
          <w:b/>
          <w:bCs/>
          <w:u w:val="single"/>
        </w:rPr>
      </w:pPr>
    </w:p>
    <w:p w14:paraId="185BDF53" w14:textId="77777777" w:rsidR="00605C74" w:rsidRPr="003E1B78" w:rsidRDefault="00605C74" w:rsidP="004B5327">
      <w:pPr>
        <w:rPr>
          <w:rFonts w:asciiTheme="minorHAnsi" w:hAnsiTheme="minorHAnsi" w:cstheme="minorHAnsi"/>
          <w:b/>
          <w:bCs/>
          <w:u w:val="single"/>
        </w:rPr>
      </w:pPr>
    </w:p>
    <w:p w14:paraId="185BDF54" w14:textId="77777777" w:rsidR="00605C74" w:rsidRPr="003E1B78" w:rsidRDefault="003572A6">
      <w:pPr>
        <w:rPr>
          <w:rFonts w:asciiTheme="minorHAnsi" w:hAnsiTheme="minorHAnsi" w:cstheme="minorBidi"/>
          <w:color w:val="C45911" w:themeColor="accent2" w:themeShade="BF"/>
          <w:sz w:val="32"/>
          <w:szCs w:val="32"/>
        </w:rPr>
      </w:pPr>
      <w:bookmarkStart w:id="2" w:name="_Toc62813102"/>
      <w:bookmarkStart w:id="3" w:name="_Toc63853064"/>
      <w:r w:rsidRPr="003E1B78">
        <w:rPr>
          <w:rFonts w:asciiTheme="minorHAnsi" w:hAnsiTheme="minorHAnsi" w:cstheme="minorBidi"/>
          <w:color w:val="C45911" w:themeColor="accent2" w:themeShade="BF"/>
          <w:sz w:val="32"/>
          <w:szCs w:val="32"/>
        </w:rPr>
        <w:t>About the Nutrition Research Facility</w:t>
      </w:r>
      <w:bookmarkEnd w:id="2"/>
      <w:bookmarkEnd w:id="3"/>
    </w:p>
    <w:p w14:paraId="185BDF55" w14:textId="77777777" w:rsidR="003572A6" w:rsidRPr="003E1B78" w:rsidRDefault="003572A6">
      <w:pPr>
        <w:rPr>
          <w:rFonts w:asciiTheme="minorHAnsi" w:hAnsiTheme="minorHAnsi" w:cstheme="minorBidi"/>
        </w:rPr>
      </w:pPr>
      <w:r w:rsidRPr="003E1B78">
        <w:rPr>
          <w:rFonts w:asciiTheme="minorHAnsi" w:hAnsiTheme="minorHAnsi" w:cstheme="minorBidi"/>
        </w:rPr>
        <w:t>The Knowledge and Research for Nutrition project of the European Commission (2020-2024) aims to provide improved knowledge and evidence for policy and programme design, management and monitoring &amp; evaluation in order to reach better nutrition outcomes.</w:t>
      </w:r>
    </w:p>
    <w:p w14:paraId="185BDF56" w14:textId="77777777" w:rsidR="003572A6" w:rsidRPr="003E1B78" w:rsidRDefault="003572A6">
      <w:pPr>
        <w:rPr>
          <w:rFonts w:asciiTheme="minorHAnsi" w:hAnsiTheme="minorHAnsi" w:cstheme="minorBidi"/>
        </w:rPr>
      </w:pPr>
      <w:r w:rsidRPr="003E1B78">
        <w:rPr>
          <w:rFonts w:asciiTheme="minorHAnsi" w:hAnsiTheme="minorHAnsi" w:cstheme="minorBidi"/>
        </w:rPr>
        <w:t>The project is implemented by Agrinatura - the European Alliance on Agricultural Knowledge for Development – which has established a Nutrition Research Facility, pooling expertise from European academia and having the ability to mobilise internationally renowned scientific networks and research organisations from partner countries.</w:t>
      </w:r>
    </w:p>
    <w:p w14:paraId="185BDF57" w14:textId="77777777" w:rsidR="00605C74" w:rsidRPr="003E1B78" w:rsidRDefault="003572A6">
      <w:pPr>
        <w:rPr>
          <w:rFonts w:asciiTheme="minorHAnsi" w:hAnsiTheme="minorHAnsi" w:cstheme="minorBidi"/>
        </w:rPr>
      </w:pPr>
      <w:r w:rsidRPr="003E1B78">
        <w:rPr>
          <w:rFonts w:asciiTheme="minorHAnsi" w:hAnsiTheme="minorHAnsi" w:cstheme="minorBidi"/>
        </w:rPr>
        <w:t>The Nutrition Research Facility provides expert advice to the European Commission and to the European Union (EU) Member States and Partner Countries.</w:t>
      </w:r>
    </w:p>
    <w:p w14:paraId="185BDF58" w14:textId="77777777" w:rsidR="009E1AB1" w:rsidRPr="003E1B78" w:rsidRDefault="009E1AB1">
      <w:pPr>
        <w:rPr>
          <w:rFonts w:asciiTheme="minorHAnsi" w:hAnsiTheme="minorHAnsi" w:cstheme="minorBidi"/>
        </w:rPr>
      </w:pPr>
      <w:r w:rsidRPr="003E1B78">
        <w:rPr>
          <w:rFonts w:asciiTheme="minorHAnsi" w:hAnsiTheme="minorHAnsi" w:cstheme="minorBidi"/>
        </w:rPr>
        <w:t xml:space="preserve">Contact: </w:t>
      </w:r>
      <w:hyperlink r:id="rId13" w:history="1">
        <w:r w:rsidRPr="003E1B78">
          <w:rPr>
            <w:rStyle w:val="Hyperlink"/>
            <w:rFonts w:asciiTheme="minorHAnsi" w:hAnsiTheme="minorHAnsi" w:cstheme="minorBidi"/>
          </w:rPr>
          <w:t>nrf@agrinatura-eu.eu</w:t>
        </w:r>
      </w:hyperlink>
      <w:r w:rsidRPr="003E1B78">
        <w:rPr>
          <w:rFonts w:asciiTheme="minorHAnsi" w:hAnsiTheme="minorHAnsi" w:cstheme="minorBidi"/>
        </w:rPr>
        <w:t xml:space="preserve"> </w:t>
      </w:r>
    </w:p>
    <w:p w14:paraId="185BDF59" w14:textId="77777777" w:rsidR="00605C74" w:rsidRPr="003E1B78" w:rsidRDefault="00605C74" w:rsidP="004B5327">
      <w:pPr>
        <w:rPr>
          <w:rFonts w:asciiTheme="minorHAnsi" w:hAnsiTheme="minorHAnsi" w:cstheme="minorHAnsi"/>
          <w:b/>
          <w:bCs/>
          <w:u w:val="single"/>
        </w:rPr>
      </w:pPr>
    </w:p>
    <w:p w14:paraId="185BDF5A" w14:textId="77777777" w:rsidR="00605C74" w:rsidRPr="003E1B78" w:rsidRDefault="003572A6" w:rsidP="003572A6">
      <w:pPr>
        <w:jc w:val="center"/>
        <w:rPr>
          <w:rFonts w:asciiTheme="minorHAnsi" w:hAnsiTheme="minorHAnsi" w:cstheme="minorHAnsi"/>
          <w:bCs/>
        </w:rPr>
      </w:pPr>
      <w:r w:rsidRPr="003E1B78">
        <w:rPr>
          <w:rFonts w:asciiTheme="minorHAnsi" w:hAnsiTheme="minorHAnsi" w:cstheme="minorHAnsi"/>
          <w:bCs/>
          <w:noProof/>
        </w:rPr>
        <w:drawing>
          <wp:inline distT="0" distB="0" distL="0" distR="0" wp14:anchorId="185BDF8D" wp14:editId="185BDF8E">
            <wp:extent cx="1449238" cy="100291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e-en-rvb-h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75" cy="101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B78">
        <w:rPr>
          <w:rFonts w:asciiTheme="minorHAnsi" w:hAnsiTheme="minorHAnsi" w:cstheme="minorHAnsi"/>
          <w:bCs/>
        </w:rPr>
        <w:tab/>
      </w:r>
      <w:r w:rsidRPr="003E1B78">
        <w:rPr>
          <w:rFonts w:asciiTheme="minorHAnsi" w:hAnsiTheme="minorHAnsi" w:cstheme="minorHAnsi"/>
          <w:bCs/>
        </w:rPr>
        <w:tab/>
      </w:r>
      <w:r w:rsidRPr="003E1B78">
        <w:rPr>
          <w:rFonts w:asciiTheme="minorHAnsi" w:hAnsiTheme="minorHAnsi" w:cstheme="minorHAnsi"/>
          <w:bCs/>
        </w:rPr>
        <w:tab/>
      </w:r>
      <w:r w:rsidRPr="003E1B78">
        <w:rPr>
          <w:rFonts w:asciiTheme="minorHAnsi" w:hAnsiTheme="minorHAnsi" w:cstheme="minorHAnsi"/>
          <w:bCs/>
          <w:noProof/>
        </w:rPr>
        <w:drawing>
          <wp:inline distT="0" distB="0" distL="0" distR="0" wp14:anchorId="185BDF8F" wp14:editId="185BDF90">
            <wp:extent cx="1242204" cy="986339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RINATGEIE-LOGO10-cmjn-vect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46" cy="99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BDF5B" w14:textId="77777777" w:rsidR="00605C74" w:rsidRPr="003E1B78" w:rsidRDefault="00605C74" w:rsidP="004B5327">
      <w:pPr>
        <w:rPr>
          <w:rFonts w:asciiTheme="minorHAnsi" w:hAnsiTheme="minorHAnsi" w:cstheme="minorHAnsi"/>
          <w:b/>
          <w:bCs/>
          <w:u w:val="single"/>
        </w:rPr>
      </w:pPr>
    </w:p>
    <w:p w14:paraId="185BDF5C" w14:textId="77777777" w:rsidR="00605C74" w:rsidRPr="003E1B78" w:rsidRDefault="00605C74" w:rsidP="004B5327">
      <w:pPr>
        <w:rPr>
          <w:rFonts w:asciiTheme="minorHAnsi" w:hAnsiTheme="minorHAnsi" w:cstheme="minorHAnsi"/>
          <w:b/>
          <w:bCs/>
          <w:u w:val="single"/>
        </w:rPr>
      </w:pPr>
    </w:p>
    <w:p w14:paraId="185BDF5D" w14:textId="77777777" w:rsidR="00605C74" w:rsidRPr="003E1B78" w:rsidRDefault="00605C74" w:rsidP="004B5327">
      <w:pPr>
        <w:rPr>
          <w:rFonts w:asciiTheme="minorHAnsi" w:hAnsiTheme="minorHAnsi" w:cstheme="minorHAnsi"/>
          <w:b/>
          <w:bCs/>
          <w:u w:val="single"/>
        </w:rPr>
      </w:pPr>
    </w:p>
    <w:p w14:paraId="185BDF5E" w14:textId="77777777" w:rsidR="000A1887" w:rsidRPr="003E1B78" w:rsidRDefault="00605C74">
      <w:pPr>
        <w:pStyle w:val="IntenseQuote"/>
        <w:rPr>
          <w:lang w:val="en-GB"/>
        </w:rPr>
      </w:pPr>
      <w:r w:rsidRPr="003E1B78">
        <w:rPr>
          <w:lang w:val="en-GB"/>
        </w:rPr>
        <w:t>Disclaimer</w:t>
      </w:r>
    </w:p>
    <w:p w14:paraId="185BDF5F" w14:textId="77777777" w:rsidR="00C7088D" w:rsidRPr="003E1B78" w:rsidRDefault="003572A6">
      <w:pPr>
        <w:pStyle w:val="IntenseQuote"/>
        <w:rPr>
          <w:b w:val="0"/>
          <w:lang w:val="en-GB"/>
        </w:rPr>
      </w:pPr>
      <w:r w:rsidRPr="003E1B78">
        <w:rPr>
          <w:b w:val="0"/>
          <w:lang w:val="en-GB"/>
        </w:rPr>
        <w:t xml:space="preserve">This publication was produced with the financial support of the European </w:t>
      </w:r>
      <w:r w:rsidR="00065C85" w:rsidRPr="003E1B78">
        <w:rPr>
          <w:b w:val="0"/>
          <w:lang w:val="en-GB"/>
        </w:rPr>
        <w:t>Commiss</w:t>
      </w:r>
      <w:r w:rsidRPr="003E1B78">
        <w:rPr>
          <w:b w:val="0"/>
          <w:lang w:val="en-GB"/>
        </w:rPr>
        <w:t>ion. Its contents are the sole responsibility of AGRINATURA and do not necessarily reflect the views of the European Union.</w:t>
      </w:r>
    </w:p>
    <w:p w14:paraId="185BDF60" w14:textId="77777777" w:rsidR="00605C74" w:rsidRPr="003E1B78" w:rsidRDefault="00605C74" w:rsidP="004B5327">
      <w:pPr>
        <w:rPr>
          <w:rFonts w:asciiTheme="minorHAnsi" w:hAnsiTheme="minorHAnsi" w:cstheme="minorHAnsi"/>
          <w:b/>
          <w:bCs/>
          <w:u w:val="single"/>
        </w:rPr>
      </w:pPr>
    </w:p>
    <w:p w14:paraId="185BDF61" w14:textId="77777777" w:rsidR="00605C74" w:rsidRPr="003E1B78" w:rsidRDefault="00605C74">
      <w:pPr>
        <w:rPr>
          <w:rFonts w:asciiTheme="minorHAnsi" w:hAnsiTheme="minorHAnsi" w:cstheme="minorHAnsi"/>
          <w:b/>
          <w:bCs/>
          <w:u w:val="single"/>
        </w:rPr>
      </w:pPr>
      <w:r w:rsidRPr="003E1B78">
        <w:rPr>
          <w:rFonts w:asciiTheme="minorHAnsi" w:hAnsiTheme="minorHAnsi" w:cstheme="minorHAnsi"/>
          <w:b/>
          <w:bCs/>
          <w:u w:val="single"/>
        </w:rPr>
        <w:br w:type="page"/>
      </w:r>
    </w:p>
    <w:p w14:paraId="029C59BA" w14:textId="44249401" w:rsidR="005375D7" w:rsidRPr="003E1B78" w:rsidRDefault="005375D7">
      <w:pPr>
        <w:rPr>
          <w:rFonts w:asciiTheme="minorHAnsi" w:hAnsiTheme="minorHAnsi" w:cstheme="minorBidi"/>
          <w:color w:val="C45911" w:themeColor="accent2" w:themeShade="BF"/>
          <w:sz w:val="32"/>
          <w:szCs w:val="32"/>
        </w:rPr>
      </w:pPr>
      <w:bookmarkStart w:id="4" w:name="_Toc62688380"/>
      <w:bookmarkStart w:id="5" w:name="_Toc62725505"/>
      <w:bookmarkStart w:id="6" w:name="_Toc62813103"/>
      <w:bookmarkStart w:id="7" w:name="_Toc63853065"/>
      <w:r w:rsidRPr="003E1B78">
        <w:rPr>
          <w:rFonts w:asciiTheme="minorHAnsi" w:hAnsiTheme="minorHAnsi" w:cstheme="minorBidi"/>
          <w:color w:val="C45911" w:themeColor="accent2" w:themeShade="BF"/>
          <w:sz w:val="32"/>
          <w:szCs w:val="32"/>
        </w:rPr>
        <w:lastRenderedPageBreak/>
        <w:t xml:space="preserve">List of acronyms </w:t>
      </w: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1696"/>
        <w:gridCol w:w="7898"/>
      </w:tblGrid>
      <w:tr w:rsidR="00543D44" w:rsidRPr="003E1B78" w14:paraId="17FDDD08" w14:textId="77777777" w:rsidTr="003B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noWrap/>
            <w:hideMark/>
          </w:tcPr>
          <w:p w14:paraId="07B5FE26" w14:textId="77777777" w:rsidR="00543D44" w:rsidRPr="003E1B78" w:rsidRDefault="00543D44">
            <w:pPr>
              <w:rPr>
                <w:rFonts w:asciiTheme="minorHAnsi" w:hAnsiTheme="minorHAnsi" w:cstheme="minorBidi"/>
              </w:rPr>
            </w:pPr>
            <w:r w:rsidRPr="003E1B78">
              <w:rPr>
                <w:rFonts w:asciiTheme="minorHAnsi" w:hAnsiTheme="minorHAnsi" w:cstheme="minorBidi"/>
              </w:rPr>
              <w:t>Acronym</w:t>
            </w:r>
          </w:p>
        </w:tc>
        <w:tc>
          <w:tcPr>
            <w:tcW w:w="4116" w:type="pct"/>
            <w:noWrap/>
            <w:hideMark/>
          </w:tcPr>
          <w:p w14:paraId="6BE3AA01" w14:textId="77777777" w:rsidR="00543D44" w:rsidRPr="003E1B78" w:rsidRDefault="00543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3E1B78">
              <w:rPr>
                <w:rFonts w:asciiTheme="minorHAnsi" w:hAnsiTheme="minorHAnsi" w:cstheme="minorBidi"/>
              </w:rPr>
              <w:t>Description</w:t>
            </w:r>
          </w:p>
        </w:tc>
      </w:tr>
      <w:tr w:rsidR="006C77F9" w:rsidRPr="003E1B78" w14:paraId="0887BC6F" w14:textId="77777777" w:rsidTr="003B737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noWrap/>
          </w:tcPr>
          <w:p w14:paraId="74D81F7A" w14:textId="77777777" w:rsidR="006C77F9" w:rsidRPr="003E1B78" w:rsidRDefault="006C77F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116" w:type="pct"/>
            <w:noWrap/>
          </w:tcPr>
          <w:p w14:paraId="223C90B2" w14:textId="77777777" w:rsidR="006C77F9" w:rsidRPr="003E1B78" w:rsidRDefault="006C7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6C77F9" w:rsidRPr="003E1B78" w14:paraId="0980C277" w14:textId="77777777" w:rsidTr="003B737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noWrap/>
          </w:tcPr>
          <w:p w14:paraId="0E4EBDAB" w14:textId="77777777" w:rsidR="006C77F9" w:rsidRPr="003E1B78" w:rsidRDefault="006C77F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116" w:type="pct"/>
            <w:noWrap/>
          </w:tcPr>
          <w:p w14:paraId="7DCF01B0" w14:textId="77777777" w:rsidR="006C77F9" w:rsidRPr="003E1B78" w:rsidRDefault="006C7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6C77F9" w:rsidRPr="003E1B78" w14:paraId="4E9A4936" w14:textId="77777777" w:rsidTr="003B737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noWrap/>
          </w:tcPr>
          <w:p w14:paraId="7C183D31" w14:textId="77777777" w:rsidR="006C77F9" w:rsidRPr="003E1B78" w:rsidRDefault="006C77F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116" w:type="pct"/>
            <w:noWrap/>
          </w:tcPr>
          <w:p w14:paraId="48F087E5" w14:textId="77777777" w:rsidR="006C77F9" w:rsidRPr="003E1B78" w:rsidRDefault="006C7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6C77F9" w:rsidRPr="003E1B78" w14:paraId="6B4AAD68" w14:textId="77777777" w:rsidTr="003B737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noWrap/>
          </w:tcPr>
          <w:p w14:paraId="1BAF1DF2" w14:textId="77777777" w:rsidR="006C77F9" w:rsidRPr="003E1B78" w:rsidRDefault="006C77F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116" w:type="pct"/>
            <w:noWrap/>
          </w:tcPr>
          <w:p w14:paraId="281C9346" w14:textId="77777777" w:rsidR="006C77F9" w:rsidRPr="003E1B78" w:rsidRDefault="006C7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6C77F9" w:rsidRPr="003E1B78" w14:paraId="315AB273" w14:textId="77777777" w:rsidTr="003B737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noWrap/>
          </w:tcPr>
          <w:p w14:paraId="384F2DCE" w14:textId="77777777" w:rsidR="006C77F9" w:rsidRPr="003E1B78" w:rsidRDefault="006C77F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116" w:type="pct"/>
            <w:noWrap/>
          </w:tcPr>
          <w:p w14:paraId="509CFB1F" w14:textId="77777777" w:rsidR="006C77F9" w:rsidRPr="003E1B78" w:rsidRDefault="006C7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</w:tbl>
    <w:p w14:paraId="5F9F16D5" w14:textId="77777777" w:rsidR="005375D7" w:rsidRPr="003E1B78" w:rsidRDefault="005375D7" w:rsidP="005375D7">
      <w:pPr>
        <w:rPr>
          <w:rFonts w:asciiTheme="minorHAnsi" w:hAnsiTheme="minorHAnsi" w:cstheme="minorHAnsi"/>
        </w:rPr>
      </w:pPr>
    </w:p>
    <w:p w14:paraId="753BC9F5" w14:textId="77777777" w:rsidR="005375D7" w:rsidRPr="003E1B78" w:rsidRDefault="005375D7" w:rsidP="005375D7">
      <w:pPr>
        <w:rPr>
          <w:rFonts w:asciiTheme="minorHAnsi" w:hAnsiTheme="minorHAnsi" w:cstheme="minorHAnsi"/>
        </w:rPr>
      </w:pPr>
    </w:p>
    <w:p w14:paraId="17913AC1" w14:textId="2639AD70" w:rsidR="00E4330C" w:rsidRPr="003E1B78" w:rsidRDefault="005375D7" w:rsidP="00E4330C">
      <w:pPr>
        <w:rPr>
          <w:rFonts w:asciiTheme="minorHAnsi" w:hAnsiTheme="minorHAnsi" w:cstheme="minorHAnsi"/>
        </w:rPr>
      </w:pPr>
      <w:r w:rsidRPr="003E1B78">
        <w:rPr>
          <w:rFonts w:asciiTheme="minorHAnsi" w:hAnsiTheme="minorHAnsi" w:cstheme="minorHAnsi"/>
        </w:rPr>
        <w:br w:type="page"/>
      </w:r>
      <w:bookmarkEnd w:id="4"/>
      <w:bookmarkEnd w:id="5"/>
      <w:bookmarkEnd w:id="6"/>
      <w:bookmarkEnd w:id="7"/>
    </w:p>
    <w:p w14:paraId="185BDF6C" w14:textId="77777777" w:rsidR="00667C82" w:rsidRPr="003E1B78" w:rsidRDefault="00667C82" w:rsidP="00974DDE">
      <w:pPr>
        <w:pStyle w:val="Heading3"/>
        <w:numPr>
          <w:ilvl w:val="0"/>
          <w:numId w:val="0"/>
        </w:numPr>
        <w:ind w:left="720"/>
        <w:rPr>
          <w:rFonts w:asciiTheme="minorHAnsi" w:hAnsiTheme="minorHAnsi" w:cstheme="minorHAnsi"/>
          <w:lang w:val="en-GB"/>
        </w:rPr>
        <w:sectPr w:rsidR="00667C82" w:rsidRPr="003E1B78" w:rsidSect="005375D7">
          <w:headerReference w:type="default" r:id="rId16"/>
          <w:footerReference w:type="default" r:id="rId17"/>
          <w:footnotePr>
            <w:numRestart w:val="eachSect"/>
          </w:footnotePr>
          <w:pgSz w:w="11906" w:h="16838" w:code="9"/>
          <w:pgMar w:top="1560" w:right="1151" w:bottom="720" w:left="1151" w:header="0" w:footer="289" w:gutter="0"/>
          <w:pgNumType w:start="0"/>
          <w:cols w:space="720"/>
          <w:docGrid w:linePitch="382"/>
        </w:sectPr>
      </w:pPr>
    </w:p>
    <w:sdt>
      <w:sdtPr>
        <w:id w:val="-650208742"/>
        <w:docPartObj>
          <w:docPartGallery w:val="Table of Contents"/>
          <w:docPartUnique/>
        </w:docPartObj>
      </w:sdtPr>
      <w:sdtEndPr>
        <w:rPr>
          <w:rFonts w:ascii="Calibri" w:eastAsia="Times New Roman" w:hAnsi="Calibri" w:cs="Times New Roman"/>
          <w:b/>
          <w:bCs/>
          <w:noProof/>
          <w:color w:val="auto"/>
          <w:sz w:val="22"/>
          <w:szCs w:val="24"/>
          <w:lang w:val="en-GB"/>
        </w:rPr>
      </w:sdtEndPr>
      <w:sdtContent>
        <w:p w14:paraId="6DB6AA62" w14:textId="787CF3BF" w:rsidR="00974DDE" w:rsidRDefault="00974DDE">
          <w:pPr>
            <w:pStyle w:val="TOCHeading"/>
          </w:pPr>
          <w:r>
            <w:t>Contents</w:t>
          </w:r>
        </w:p>
        <w:p w14:paraId="049633AB" w14:textId="128D28F3" w:rsidR="00A36FB0" w:rsidRDefault="00974DDE">
          <w:pPr>
            <w:pStyle w:val="TOC1"/>
            <w:rPr>
              <w:rFonts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830586" w:history="1">
            <w:r w:rsidR="00A36FB0" w:rsidRPr="00073919">
              <w:rPr>
                <w:rStyle w:val="Hyperlink"/>
              </w:rPr>
              <w:t>1</w:t>
            </w:r>
            <w:r w:rsidR="00A36FB0">
              <w:rPr>
                <w:rFonts w:cstheme="minorBidi"/>
                <w:b w:val="0"/>
              </w:rPr>
              <w:tab/>
            </w:r>
            <w:r w:rsidR="00A36FB0" w:rsidRPr="00073919">
              <w:rPr>
                <w:rStyle w:val="Hyperlink"/>
              </w:rPr>
              <w:t>Introduction</w:t>
            </w:r>
            <w:r w:rsidR="00A36FB0">
              <w:rPr>
                <w:webHidden/>
              </w:rPr>
              <w:tab/>
            </w:r>
            <w:r w:rsidR="00A36FB0">
              <w:rPr>
                <w:webHidden/>
              </w:rPr>
              <w:fldChar w:fldCharType="begin"/>
            </w:r>
            <w:r w:rsidR="00A36FB0">
              <w:rPr>
                <w:webHidden/>
              </w:rPr>
              <w:instrText xml:space="preserve"> PAGEREF _Toc121830586 \h </w:instrText>
            </w:r>
            <w:r w:rsidR="00A36FB0">
              <w:rPr>
                <w:webHidden/>
              </w:rPr>
            </w:r>
            <w:r w:rsidR="00A36FB0">
              <w:rPr>
                <w:webHidden/>
              </w:rPr>
              <w:fldChar w:fldCharType="separate"/>
            </w:r>
            <w:r w:rsidR="00A36FB0">
              <w:rPr>
                <w:webHidden/>
              </w:rPr>
              <w:t>3</w:t>
            </w:r>
            <w:r w:rsidR="00A36FB0">
              <w:rPr>
                <w:webHidden/>
              </w:rPr>
              <w:fldChar w:fldCharType="end"/>
            </w:r>
          </w:hyperlink>
        </w:p>
        <w:p w14:paraId="1148EA43" w14:textId="6D0A0FEC" w:rsidR="00A36FB0" w:rsidRDefault="00A36FB0">
          <w:pPr>
            <w:pStyle w:val="TOC1"/>
            <w:rPr>
              <w:rFonts w:cstheme="minorBidi"/>
              <w:b w:val="0"/>
            </w:rPr>
          </w:pPr>
          <w:hyperlink w:anchor="_Toc121830587" w:history="1">
            <w:r w:rsidRPr="00073919">
              <w:rPr>
                <w:rStyle w:val="Hyperlink"/>
              </w:rPr>
              <w:t>2</w:t>
            </w:r>
            <w:r>
              <w:rPr>
                <w:rFonts w:cstheme="minorBidi"/>
                <w:b w:val="0"/>
              </w:rPr>
              <w:tab/>
            </w:r>
            <w:r w:rsidRPr="00073919">
              <w:rPr>
                <w:rStyle w:val="Hyperlink"/>
              </w:rPr>
              <w:t>Methodology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_Toc121830587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54FB63A" w14:textId="2B794EE1" w:rsidR="00A36FB0" w:rsidRDefault="00A36FB0">
          <w:pPr>
            <w:pStyle w:val="TOC1"/>
            <w:rPr>
              <w:rFonts w:cstheme="minorBidi"/>
              <w:b w:val="0"/>
            </w:rPr>
          </w:pPr>
          <w:hyperlink w:anchor="_Toc121830588" w:history="1">
            <w:r w:rsidRPr="00073919">
              <w:rPr>
                <w:rStyle w:val="Hyperlink"/>
              </w:rPr>
              <w:t>3</w:t>
            </w:r>
            <w:r>
              <w:rPr>
                <w:rFonts w:cstheme="minorBidi"/>
                <w:b w:val="0"/>
              </w:rPr>
              <w:tab/>
            </w:r>
            <w:r w:rsidRPr="00073919">
              <w:rPr>
                <w:rStyle w:val="Hyperlink"/>
              </w:rPr>
              <w:t>Team composition and tasks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_Toc121830588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E0E9727" w14:textId="0C3701F8" w:rsidR="00A36FB0" w:rsidRDefault="00A36FB0">
          <w:pPr>
            <w:pStyle w:val="TOC1"/>
            <w:rPr>
              <w:rFonts w:cstheme="minorBidi"/>
              <w:b w:val="0"/>
            </w:rPr>
          </w:pPr>
          <w:hyperlink w:anchor="_Toc121830589" w:history="1">
            <w:r w:rsidRPr="00073919">
              <w:rPr>
                <w:rStyle w:val="Hyperlink"/>
              </w:rPr>
              <w:t>4</w:t>
            </w:r>
            <w:r>
              <w:rPr>
                <w:rFonts w:cstheme="minorBidi"/>
                <w:b w:val="0"/>
              </w:rPr>
              <w:tab/>
            </w:r>
            <w:r w:rsidRPr="00073919">
              <w:rPr>
                <w:rStyle w:val="Hyperlink"/>
              </w:rPr>
              <w:t>References to past similar experiences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_Toc121830589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0C982F8" w14:textId="2A6295D8" w:rsidR="00A36FB0" w:rsidRDefault="00A36FB0">
          <w:pPr>
            <w:pStyle w:val="TOC1"/>
            <w:rPr>
              <w:rFonts w:cstheme="minorBidi"/>
              <w:b w:val="0"/>
            </w:rPr>
          </w:pPr>
          <w:hyperlink w:anchor="_Toc121830590" w:history="1">
            <w:r w:rsidRPr="00073919">
              <w:rPr>
                <w:rStyle w:val="Hyperlink"/>
              </w:rPr>
              <w:t>References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_Toc121830590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a</w:t>
            </w:r>
            <w:r>
              <w:rPr>
                <w:webHidden/>
              </w:rPr>
              <w:fldChar w:fldCharType="end"/>
            </w:r>
          </w:hyperlink>
        </w:p>
        <w:p w14:paraId="6DB228BA" w14:textId="2ADA769B" w:rsidR="00A36FB0" w:rsidRDefault="00A36FB0">
          <w:pPr>
            <w:pStyle w:val="TOC1"/>
            <w:rPr>
              <w:rFonts w:cstheme="minorBidi"/>
              <w:b w:val="0"/>
            </w:rPr>
          </w:pPr>
          <w:hyperlink w:anchor="_Toc121830591" w:history="1">
            <w:r w:rsidRPr="00073919">
              <w:rPr>
                <w:rStyle w:val="Hyperlink"/>
              </w:rPr>
              <w:t>List of Annexes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_Toc121830591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a</w:t>
            </w:r>
            <w:r>
              <w:rPr>
                <w:webHidden/>
              </w:rPr>
              <w:fldChar w:fldCharType="end"/>
            </w:r>
          </w:hyperlink>
        </w:p>
        <w:p w14:paraId="13B362D2" w14:textId="1C8A66CB" w:rsidR="00974DDE" w:rsidRDefault="00974DDE">
          <w:r>
            <w:rPr>
              <w:b/>
              <w:bCs/>
              <w:noProof/>
            </w:rPr>
            <w:fldChar w:fldCharType="end"/>
          </w:r>
        </w:p>
      </w:sdtContent>
    </w:sdt>
    <w:p w14:paraId="4A4B5A60" w14:textId="77777777" w:rsidR="00974DDE" w:rsidRDefault="00974DDE" w:rsidP="00352DF1">
      <w:pPr>
        <w:rPr>
          <w:rFonts w:asciiTheme="minorHAnsi" w:hAnsiTheme="minorHAnsi" w:cstheme="minorHAnsi"/>
        </w:rPr>
      </w:pPr>
    </w:p>
    <w:p w14:paraId="1CA4A7BD" w14:textId="77777777" w:rsidR="00974DDE" w:rsidRDefault="00974DDE" w:rsidP="00352DF1">
      <w:pPr>
        <w:rPr>
          <w:rFonts w:asciiTheme="minorHAnsi" w:hAnsiTheme="minorHAnsi" w:cstheme="minorHAnsi"/>
        </w:rPr>
      </w:pPr>
    </w:p>
    <w:p w14:paraId="3951F0A4" w14:textId="77777777" w:rsidR="00974DDE" w:rsidRDefault="00974DDE" w:rsidP="00352DF1">
      <w:pPr>
        <w:rPr>
          <w:rFonts w:asciiTheme="minorHAnsi" w:hAnsiTheme="minorHAnsi" w:cstheme="minorHAnsi"/>
        </w:rPr>
      </w:pPr>
    </w:p>
    <w:p w14:paraId="185BDF71" w14:textId="73C3CB0F" w:rsidR="00974DDE" w:rsidRPr="003E1B78" w:rsidDel="00974DDE" w:rsidRDefault="00974DDE" w:rsidP="00352DF1">
      <w:pPr>
        <w:rPr>
          <w:del w:id="8" w:author="Dimitrios Petalios" w:date="2022-12-13T13:12:00Z"/>
          <w:rFonts w:asciiTheme="minorHAnsi" w:hAnsiTheme="minorHAnsi" w:cstheme="minorHAnsi"/>
        </w:rPr>
        <w:sectPr w:rsidR="00974DDE" w:rsidRPr="003E1B78" w:rsidDel="00974DDE" w:rsidSect="005375D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Restart w:val="eachSect"/>
          </w:footnotePr>
          <w:pgSz w:w="11906" w:h="16838" w:code="9"/>
          <w:pgMar w:top="720" w:right="1151" w:bottom="720" w:left="1151" w:header="0" w:footer="289" w:gutter="0"/>
          <w:pgNumType w:fmt="lowerRoman" w:start="1"/>
          <w:cols w:space="720"/>
          <w:docGrid w:linePitch="382"/>
        </w:sectPr>
      </w:pPr>
      <w:bookmarkStart w:id="9" w:name="_GoBack"/>
      <w:bookmarkEnd w:id="9"/>
    </w:p>
    <w:p w14:paraId="185BDF73" w14:textId="4BDFF0C2" w:rsidR="004B5327" w:rsidRDefault="00974DDE">
      <w:pPr>
        <w:pStyle w:val="Heading1"/>
        <w:rPr>
          <w:rFonts w:asciiTheme="minorHAnsi" w:hAnsiTheme="minorHAnsi" w:cstheme="minorBidi"/>
          <w:lang w:val="en-GB"/>
        </w:rPr>
      </w:pPr>
      <w:bookmarkStart w:id="10" w:name="_Toc121829598"/>
      <w:bookmarkStart w:id="11" w:name="_Toc121830586"/>
      <w:r>
        <w:rPr>
          <w:rFonts w:asciiTheme="minorHAnsi" w:hAnsiTheme="minorHAnsi" w:cstheme="minorBidi"/>
          <w:lang w:val="en-GB"/>
        </w:rPr>
        <w:t>Introduction</w:t>
      </w:r>
      <w:bookmarkEnd w:id="11"/>
      <w:r>
        <w:rPr>
          <w:rFonts w:asciiTheme="minorHAnsi" w:hAnsiTheme="minorHAnsi" w:cstheme="minorBidi"/>
          <w:lang w:val="en-GB"/>
        </w:rPr>
        <w:t xml:space="preserve"> </w:t>
      </w:r>
      <w:bookmarkEnd w:id="10"/>
    </w:p>
    <w:p w14:paraId="13AEECD4" w14:textId="6FB9B995" w:rsidR="1817A7DD" w:rsidRDefault="00C92E31">
      <w:r>
        <w:t>[</w:t>
      </w:r>
      <w:r w:rsidRPr="00C92E31">
        <w:rPr>
          <w:i/>
        </w:rPr>
        <w:t>Understanding of ToR and the aim of the services to be provided</w:t>
      </w:r>
      <w:r>
        <w:rPr>
          <w:i/>
        </w:rPr>
        <w:t>; declaration regarding conflict of interest</w:t>
      </w:r>
      <w:r>
        <w:t>]</w:t>
      </w:r>
    </w:p>
    <w:p w14:paraId="58EDCAFF" w14:textId="35917BB1" w:rsidR="00974DDE" w:rsidRDefault="00974DDE" w:rsidP="00974DDE">
      <w:pPr>
        <w:rPr>
          <w:lang w:val="en-US" w:eastAsia="en-US"/>
        </w:rPr>
      </w:pPr>
      <w:bookmarkStart w:id="12" w:name="_Toc121829604"/>
    </w:p>
    <w:bookmarkEnd w:id="12"/>
    <w:p w14:paraId="77A31AD9" w14:textId="0D666138" w:rsidR="006C77F9" w:rsidRPr="006C77F9" w:rsidRDefault="006C77F9" w:rsidP="006C77F9">
      <w:pPr>
        <w:rPr>
          <w:lang w:eastAsia="en-US"/>
        </w:rPr>
      </w:pPr>
    </w:p>
    <w:p w14:paraId="185BDF7D" w14:textId="57DB18A6" w:rsidR="00232D49" w:rsidRDefault="00974DDE" w:rsidP="004D3EFE">
      <w:pPr>
        <w:pStyle w:val="Heading1"/>
      </w:pPr>
      <w:bookmarkStart w:id="13" w:name="_Toc121829605"/>
      <w:bookmarkStart w:id="14" w:name="_Toc121830587"/>
      <w:r>
        <w:t>Methodology</w:t>
      </w:r>
      <w:bookmarkEnd w:id="14"/>
      <w:r>
        <w:t xml:space="preserve"> </w:t>
      </w:r>
      <w:bookmarkEnd w:id="13"/>
    </w:p>
    <w:p w14:paraId="0B4D70E0" w14:textId="5F403BB8" w:rsidR="00C92E31" w:rsidRPr="00C92E31" w:rsidRDefault="00C92E31" w:rsidP="00C92E31">
      <w:pPr>
        <w:rPr>
          <w:lang w:val="en-US" w:eastAsia="en-US"/>
        </w:rPr>
      </w:pPr>
      <w:r>
        <w:rPr>
          <w:lang w:val="en-US" w:eastAsia="en-US"/>
        </w:rPr>
        <w:t>[</w:t>
      </w:r>
      <w:r w:rsidRPr="00C92E31">
        <w:rPr>
          <w:i/>
        </w:rPr>
        <w:t>Overall methodological approach, quality control approach, appropriate mix of tools and estimate of difficulties and challenges</w:t>
      </w:r>
      <w:r>
        <w:rPr>
          <w:lang w:val="en-US" w:eastAsia="en-US"/>
        </w:rPr>
        <w:t>]</w:t>
      </w:r>
    </w:p>
    <w:p w14:paraId="110CEFC2" w14:textId="16CDBA98" w:rsidR="00E961F2" w:rsidRPr="003E1B78" w:rsidRDefault="00E961F2">
      <w:pPr>
        <w:pStyle w:val="Caption"/>
        <w:keepNext/>
        <w:jc w:val="center"/>
      </w:pPr>
      <w:bookmarkStart w:id="15" w:name="_Toc97640476"/>
      <w:bookmarkStart w:id="16" w:name="_Hlk68775375"/>
      <w:r w:rsidRPr="00572E05">
        <w:t xml:space="preserve">Table </w:t>
      </w:r>
      <w:r w:rsidR="00E93E68" w:rsidRPr="003E1B78">
        <w:fldChar w:fldCharType="begin"/>
      </w:r>
      <w:r w:rsidR="00E93E68" w:rsidRPr="00572E05">
        <w:rPr>
          <w:rFonts w:cstheme="minorHAnsi"/>
        </w:rPr>
        <w:instrText xml:space="preserve"> SEQ Table \* ARABIC </w:instrText>
      </w:r>
      <w:r w:rsidR="00E93E68" w:rsidRPr="003E1B78">
        <w:rPr>
          <w:rFonts w:cstheme="minorHAnsi"/>
        </w:rPr>
        <w:fldChar w:fldCharType="separate"/>
      </w:r>
      <w:r w:rsidR="00A66A33">
        <w:rPr>
          <w:rFonts w:cstheme="minorHAnsi"/>
          <w:noProof/>
        </w:rPr>
        <w:t>1</w:t>
      </w:r>
      <w:r w:rsidR="00E93E68" w:rsidRPr="003E1B78">
        <w:fldChar w:fldCharType="end"/>
      </w:r>
      <w:r w:rsidRPr="003E1B78">
        <w:t xml:space="preserve">. </w:t>
      </w:r>
      <w:r w:rsidR="00A66A33" w:rsidRPr="00A66A33">
        <w:rPr>
          <w:highlight w:val="yellow"/>
        </w:rPr>
        <w:t>Table template</w:t>
      </w:r>
      <w:bookmarkEnd w:id="15"/>
      <w:r w:rsidR="00A66A33">
        <w:t xml:space="preserve"> </w:t>
      </w:r>
    </w:p>
    <w:tbl>
      <w:tblPr>
        <w:tblStyle w:val="GridTable4-Accent2"/>
        <w:tblW w:w="5000" w:type="pct"/>
        <w:tblLook w:val="04A0" w:firstRow="1" w:lastRow="0" w:firstColumn="1" w:lastColumn="0" w:noHBand="0" w:noVBand="1"/>
      </w:tblPr>
      <w:tblGrid>
        <w:gridCol w:w="1918"/>
        <w:gridCol w:w="1919"/>
        <w:gridCol w:w="1919"/>
        <w:gridCol w:w="1919"/>
        <w:gridCol w:w="1919"/>
      </w:tblGrid>
      <w:tr w:rsidR="00606487" w:rsidRPr="009E0D42" w14:paraId="3B21290A" w14:textId="77777777" w:rsidTr="00373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9D244CC" w14:textId="1AD388A1" w:rsidR="00191EAD" w:rsidRPr="00572E05" w:rsidRDefault="00191EAD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000" w:type="pct"/>
          </w:tcPr>
          <w:p w14:paraId="02A601E8" w14:textId="2DBF3150" w:rsidR="00191EAD" w:rsidRPr="00572E05" w:rsidRDefault="00191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000" w:type="pct"/>
          </w:tcPr>
          <w:p w14:paraId="35A3D2CF" w14:textId="6FC32DC1" w:rsidR="00191EAD" w:rsidRPr="00572E05" w:rsidRDefault="00191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000" w:type="pct"/>
          </w:tcPr>
          <w:p w14:paraId="0C8A614C" w14:textId="4A25642A" w:rsidR="00191EAD" w:rsidRPr="00572E05" w:rsidRDefault="00191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000" w:type="pct"/>
          </w:tcPr>
          <w:p w14:paraId="68DB2B83" w14:textId="6D7C06FF" w:rsidR="00191EAD" w:rsidRPr="009E0D42" w:rsidRDefault="00191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606487" w:rsidRPr="009E0D42" w14:paraId="22054587" w14:textId="77777777" w:rsidTr="00373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914B1D5" w14:textId="3C4333FE" w:rsidR="00191EAD" w:rsidRPr="009E0D42" w:rsidRDefault="00191EAD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000" w:type="pct"/>
          </w:tcPr>
          <w:p w14:paraId="29F72BB2" w14:textId="59BCD4F9" w:rsidR="00191EAD" w:rsidRPr="009E0D42" w:rsidRDefault="0019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000" w:type="pct"/>
          </w:tcPr>
          <w:p w14:paraId="0A541420" w14:textId="6F3EDD4D" w:rsidR="00541820" w:rsidRPr="009E0D42" w:rsidRDefault="00541820" w:rsidP="007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000" w:type="pct"/>
          </w:tcPr>
          <w:p w14:paraId="0B678BFF" w14:textId="263C380C" w:rsidR="00191EAD" w:rsidRPr="009E0D42" w:rsidRDefault="0019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000" w:type="pct"/>
          </w:tcPr>
          <w:p w14:paraId="5694B58A" w14:textId="402D55AA" w:rsidR="00191EAD" w:rsidRPr="009E0D42" w:rsidRDefault="00191EAD" w:rsidP="007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91EAD" w:rsidRPr="009E0D42" w14:paraId="61D4474C" w14:textId="77777777" w:rsidTr="00373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62BDEFC" w14:textId="2DD7E825" w:rsidR="00191EAD" w:rsidRPr="009E0D42" w:rsidRDefault="00191EAD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000" w:type="pct"/>
          </w:tcPr>
          <w:p w14:paraId="2C162CC2" w14:textId="62107EA8" w:rsidR="00191EAD" w:rsidRPr="009E0D42" w:rsidRDefault="00191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000" w:type="pct"/>
          </w:tcPr>
          <w:p w14:paraId="69BFE5B1" w14:textId="32F45292" w:rsidR="00191EAD" w:rsidRPr="009E0D42" w:rsidRDefault="00191EAD" w:rsidP="00791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14:paraId="3D85B7AD" w14:textId="035D723D" w:rsidR="00191EAD" w:rsidRPr="009E0D42" w:rsidRDefault="00191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1000" w:type="pct"/>
          </w:tcPr>
          <w:p w14:paraId="01DBA1A1" w14:textId="792E6173" w:rsidR="00F42C03" w:rsidRPr="009E0D42" w:rsidRDefault="00F4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</w:tbl>
    <w:p w14:paraId="75612A5A" w14:textId="139151F4" w:rsidR="00A66A33" w:rsidRDefault="00A66A33">
      <w:pPr>
        <w:rPr>
          <w:rFonts w:asciiTheme="minorHAnsi" w:hAnsiTheme="minorHAnsi" w:cstheme="minorBidi"/>
        </w:rPr>
      </w:pPr>
    </w:p>
    <w:p w14:paraId="4901C040" w14:textId="1F3B3B75" w:rsidR="00F43D77" w:rsidRDefault="00F43D77">
      <w:pPr>
        <w:rPr>
          <w:rFonts w:asciiTheme="minorHAnsi" w:hAnsiTheme="minorHAnsi" w:cstheme="minorBidi"/>
        </w:rPr>
      </w:pPr>
    </w:p>
    <w:p w14:paraId="46113FA0" w14:textId="0306D4ED" w:rsidR="00974DDE" w:rsidRDefault="00974DDE" w:rsidP="00974DDE">
      <w:pPr>
        <w:pStyle w:val="Heading1"/>
      </w:pPr>
      <w:bookmarkStart w:id="17" w:name="_Toc121830588"/>
      <w:r>
        <w:t>Team composition and tasks</w:t>
      </w:r>
      <w:bookmarkEnd w:id="17"/>
      <w:r>
        <w:t xml:space="preserve"> </w:t>
      </w:r>
    </w:p>
    <w:p w14:paraId="1F91ADEA" w14:textId="1B3B90F6" w:rsidR="00974DDE" w:rsidRPr="00C92E31" w:rsidRDefault="00C92E31" w:rsidP="00C92E31">
      <w:pPr>
        <w:spacing w:line="259" w:lineRule="auto"/>
        <w:contextualSpacing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rPr>
          <w:rFonts w:asciiTheme="minorHAnsi" w:hAnsiTheme="minorHAnsi" w:cstheme="minorBidi"/>
        </w:rPr>
        <w:t>[</w:t>
      </w:r>
      <w:r w:rsidRPr="00C92E31">
        <w:rPr>
          <w:i/>
        </w:rPr>
        <w:t>Qualification of tenderer</w:t>
      </w:r>
      <w:r>
        <w:rPr>
          <w:i/>
        </w:rPr>
        <w:t xml:space="preserve">; </w:t>
      </w:r>
      <w:r w:rsidRPr="00C92E31">
        <w:rPr>
          <w:i/>
        </w:rPr>
        <w:t>backstopping</w:t>
      </w:r>
      <w:r>
        <w:t xml:space="preserve">; </w:t>
      </w:r>
      <w:r w:rsidRPr="00C92E31">
        <w:rPr>
          <w:i/>
        </w:rPr>
        <w:t>organisation of tasks</w:t>
      </w:r>
      <w:r>
        <w:rPr>
          <w:rFonts w:asciiTheme="minorHAnsi" w:hAnsiTheme="minorHAnsi" w:cstheme="minorBidi"/>
        </w:rPr>
        <w:t>]</w:t>
      </w:r>
    </w:p>
    <w:p w14:paraId="3D894B8B" w14:textId="217B751A" w:rsidR="00974DDE" w:rsidRDefault="00974DDE">
      <w:pPr>
        <w:rPr>
          <w:rFonts w:asciiTheme="minorHAnsi" w:hAnsiTheme="minorHAnsi" w:cstheme="minorBidi"/>
        </w:rPr>
      </w:pPr>
    </w:p>
    <w:p w14:paraId="1848234A" w14:textId="5734E03E" w:rsidR="00C92E31" w:rsidRDefault="00C92E31">
      <w:pPr>
        <w:rPr>
          <w:rFonts w:asciiTheme="minorHAnsi" w:hAnsiTheme="minorHAnsi" w:cstheme="minorBidi"/>
        </w:rPr>
      </w:pPr>
    </w:p>
    <w:p w14:paraId="560CA5B9" w14:textId="4DF0B398" w:rsidR="00C92E31" w:rsidRDefault="00C92E31" w:rsidP="00C92E31">
      <w:pPr>
        <w:pStyle w:val="Heading1"/>
      </w:pPr>
      <w:bookmarkStart w:id="18" w:name="_Toc121830589"/>
      <w:r>
        <w:t>References to past similar experiences</w:t>
      </w:r>
      <w:bookmarkEnd w:id="18"/>
      <w:r>
        <w:t xml:space="preserve"> </w:t>
      </w:r>
    </w:p>
    <w:p w14:paraId="228B912D" w14:textId="78779539" w:rsidR="00C92E31" w:rsidRDefault="00C92E3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[</w:t>
      </w:r>
      <w:r w:rsidRPr="00C92E31">
        <w:rPr>
          <w:rFonts w:asciiTheme="minorHAnsi" w:hAnsiTheme="minorHAnsi" w:cstheme="minorBidi"/>
          <w:i/>
        </w:rPr>
        <w:t>links to previous similar experiences</w:t>
      </w:r>
      <w:r>
        <w:rPr>
          <w:rFonts w:asciiTheme="minorHAnsi" w:hAnsiTheme="minorHAnsi" w:cstheme="minorBidi"/>
        </w:rPr>
        <w:t>]</w:t>
      </w:r>
    </w:p>
    <w:bookmarkEnd w:id="16"/>
    <w:p w14:paraId="54026C08" w14:textId="5AF742E0" w:rsidR="00F22D52" w:rsidRPr="003E1B78" w:rsidRDefault="00F22D52" w:rsidP="008F7AFD">
      <w:pPr>
        <w:rPr>
          <w:rFonts w:asciiTheme="minorHAnsi" w:hAnsiTheme="minorHAnsi" w:cstheme="minorHAnsi"/>
        </w:rPr>
      </w:pPr>
    </w:p>
    <w:p w14:paraId="29370ADF" w14:textId="2714620E" w:rsidR="00F22D52" w:rsidRPr="009E0D42" w:rsidRDefault="00F22D52" w:rsidP="008F7AFD">
      <w:pPr>
        <w:rPr>
          <w:rFonts w:asciiTheme="minorHAnsi" w:hAnsiTheme="minorHAnsi" w:cstheme="minorHAnsi"/>
        </w:rPr>
        <w:sectPr w:rsidR="00F22D52" w:rsidRPr="009E0D42" w:rsidSect="00A66A33">
          <w:footerReference w:type="even" r:id="rId24"/>
          <w:headerReference w:type="first" r:id="rId25"/>
          <w:footnotePr>
            <w:numRestart w:val="eachSect"/>
          </w:footnotePr>
          <w:pgSz w:w="11906" w:h="16838" w:code="9"/>
          <w:pgMar w:top="720" w:right="1151" w:bottom="720" w:left="1151" w:header="0" w:footer="289" w:gutter="0"/>
          <w:cols w:space="720"/>
          <w:docGrid w:linePitch="382"/>
        </w:sectPr>
      </w:pPr>
    </w:p>
    <w:p w14:paraId="3A0BC576" w14:textId="22A07B09" w:rsidR="00A66A33" w:rsidRDefault="00A66A33" w:rsidP="00C92E31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Bidi"/>
          <w:lang w:val="en-GB"/>
        </w:rPr>
      </w:pPr>
      <w:bookmarkStart w:id="19" w:name="_Toc121829609"/>
      <w:bookmarkStart w:id="20" w:name="_Toc121830590"/>
      <w:r>
        <w:rPr>
          <w:rFonts w:asciiTheme="minorHAnsi" w:hAnsiTheme="minorHAnsi" w:cstheme="minorBidi"/>
          <w:lang w:val="en-GB"/>
        </w:rPr>
        <w:lastRenderedPageBreak/>
        <w:t>References</w:t>
      </w:r>
      <w:bookmarkEnd w:id="19"/>
      <w:bookmarkEnd w:id="20"/>
    </w:p>
    <w:p w14:paraId="019CC98A" w14:textId="76EC53C3" w:rsidR="00A66A33" w:rsidRDefault="00A66A33" w:rsidP="00A66A33">
      <w:pPr>
        <w:rPr>
          <w:lang w:eastAsia="en-US"/>
        </w:rPr>
      </w:pPr>
    </w:p>
    <w:p w14:paraId="635650DE" w14:textId="77777777" w:rsidR="00A66A33" w:rsidRPr="00A66A33" w:rsidRDefault="00A66A33" w:rsidP="00A66A33">
      <w:pPr>
        <w:rPr>
          <w:lang w:eastAsia="en-US"/>
        </w:rPr>
      </w:pPr>
    </w:p>
    <w:p w14:paraId="185BDF81" w14:textId="01694D5D" w:rsidR="004B5327" w:rsidRDefault="00A97A1D" w:rsidP="00C92E31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Bidi"/>
          <w:lang w:val="en-GB"/>
        </w:rPr>
      </w:pPr>
      <w:bookmarkStart w:id="21" w:name="_Toc121829610"/>
      <w:bookmarkStart w:id="22" w:name="_Toc121830591"/>
      <w:r w:rsidRPr="009E0D42">
        <w:rPr>
          <w:rFonts w:asciiTheme="minorHAnsi" w:hAnsiTheme="minorHAnsi" w:cstheme="minorBidi"/>
          <w:lang w:val="en-GB"/>
        </w:rPr>
        <w:t xml:space="preserve">List of </w:t>
      </w:r>
      <w:r w:rsidR="004B5327" w:rsidRPr="009E0D42">
        <w:rPr>
          <w:rFonts w:asciiTheme="minorHAnsi" w:hAnsiTheme="minorHAnsi" w:cstheme="minorBidi"/>
          <w:lang w:val="en-GB"/>
        </w:rPr>
        <w:t>An</w:t>
      </w:r>
      <w:r w:rsidR="00CC7171" w:rsidRPr="009E0D42">
        <w:rPr>
          <w:rFonts w:asciiTheme="minorHAnsi" w:hAnsiTheme="minorHAnsi" w:cstheme="minorBidi"/>
          <w:lang w:val="en-GB"/>
        </w:rPr>
        <w:t>nex</w:t>
      </w:r>
      <w:r w:rsidRPr="009E0D42">
        <w:rPr>
          <w:rFonts w:asciiTheme="minorHAnsi" w:hAnsiTheme="minorHAnsi" w:cstheme="minorBidi"/>
          <w:lang w:val="en-GB"/>
        </w:rPr>
        <w:t>es</w:t>
      </w:r>
      <w:bookmarkEnd w:id="21"/>
      <w:bookmarkEnd w:id="22"/>
    </w:p>
    <w:p w14:paraId="3FC98DCD" w14:textId="353EF8A2" w:rsidR="00A66A33" w:rsidRPr="00A66A33" w:rsidRDefault="00A66A33" w:rsidP="00A66A33">
      <w:pPr>
        <w:rPr>
          <w:lang w:eastAsia="en-US"/>
        </w:rPr>
      </w:pPr>
      <w:r>
        <w:rPr>
          <w:lang w:eastAsia="en-US"/>
        </w:rPr>
        <w:t>[</w:t>
      </w:r>
      <w:r w:rsidRPr="00C92E31">
        <w:rPr>
          <w:i/>
          <w:lang w:eastAsia="en-US"/>
        </w:rPr>
        <w:t>provide a list of annexes</w:t>
      </w:r>
      <w:r w:rsidR="00C92E31" w:rsidRPr="00C92E31">
        <w:rPr>
          <w:i/>
          <w:lang w:eastAsia="en-US"/>
        </w:rPr>
        <w:t>; and respective annexes</w:t>
      </w:r>
      <w:r>
        <w:rPr>
          <w:lang w:eastAsia="en-US"/>
        </w:rPr>
        <w:t>]</w:t>
      </w:r>
    </w:p>
    <w:tbl>
      <w:tblPr>
        <w:tblStyle w:val="GridTable4-Accent2"/>
        <w:tblW w:w="5000" w:type="pct"/>
        <w:jc w:val="center"/>
        <w:tblLook w:val="04A0" w:firstRow="1" w:lastRow="0" w:firstColumn="1" w:lastColumn="0" w:noHBand="0" w:noVBand="1"/>
      </w:tblPr>
      <w:tblGrid>
        <w:gridCol w:w="4727"/>
        <w:gridCol w:w="4867"/>
      </w:tblGrid>
      <w:tr w:rsidR="001861EF" w:rsidRPr="00234A1C" w14:paraId="6E39C948" w14:textId="77777777" w:rsidTr="00373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0DB84897" w14:textId="75C5F4D6" w:rsidR="00F867CE" w:rsidRPr="00234A1C" w:rsidRDefault="00F867CE">
            <w:pPr>
              <w:rPr>
                <w:rFonts w:asciiTheme="minorHAnsi" w:hAnsiTheme="minorHAnsi" w:cstheme="minorBidi"/>
              </w:rPr>
            </w:pPr>
            <w:r w:rsidRPr="00234A1C">
              <w:rPr>
                <w:rFonts w:asciiTheme="minorHAnsi" w:hAnsiTheme="minorHAnsi" w:cstheme="minorBidi"/>
              </w:rPr>
              <w:t>No</w:t>
            </w:r>
          </w:p>
        </w:tc>
        <w:tc>
          <w:tcPr>
            <w:tcW w:w="0" w:type="pct"/>
            <w:vAlign w:val="center"/>
          </w:tcPr>
          <w:p w14:paraId="71C57403" w14:textId="687464F5" w:rsidR="00F867CE" w:rsidRPr="00234A1C" w:rsidRDefault="00F86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234A1C">
              <w:rPr>
                <w:rFonts w:asciiTheme="minorHAnsi" w:hAnsiTheme="minorHAnsi" w:cstheme="minorBidi"/>
              </w:rPr>
              <w:t>Title</w:t>
            </w:r>
          </w:p>
        </w:tc>
      </w:tr>
      <w:tr w:rsidR="001861EF" w:rsidRPr="00234A1C" w14:paraId="79E9312F" w14:textId="77777777" w:rsidTr="00373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39EBC2C5" w14:textId="1790904F" w:rsidR="00F867CE" w:rsidRPr="00234A1C" w:rsidRDefault="00F867CE">
            <w:pPr>
              <w:rPr>
                <w:rFonts w:asciiTheme="minorHAnsi" w:hAnsiTheme="minorHAnsi" w:cstheme="minorBidi"/>
                <w:b w:val="0"/>
                <w:bCs w:val="0"/>
              </w:rPr>
            </w:pPr>
            <w:r w:rsidRPr="00234A1C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0" w:type="pct"/>
            <w:vAlign w:val="center"/>
          </w:tcPr>
          <w:p w14:paraId="249BE3E6" w14:textId="72A5DB23" w:rsidR="00F867CE" w:rsidRPr="00234A1C" w:rsidRDefault="00F867CE" w:rsidP="00777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861EF" w:rsidRPr="00234A1C" w14:paraId="01F84A31" w14:textId="77777777" w:rsidTr="003732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0210D92E" w14:textId="1FFCE3FE" w:rsidR="00F867CE" w:rsidRPr="00234A1C" w:rsidRDefault="00F867CE">
            <w:pPr>
              <w:rPr>
                <w:rFonts w:asciiTheme="minorHAnsi" w:hAnsiTheme="minorHAnsi" w:cstheme="minorBidi"/>
                <w:b w:val="0"/>
                <w:bCs w:val="0"/>
              </w:rPr>
            </w:pPr>
            <w:r w:rsidRPr="00234A1C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0" w:type="pct"/>
            <w:vAlign w:val="center"/>
          </w:tcPr>
          <w:p w14:paraId="5B686BFD" w14:textId="5FD4C479" w:rsidR="00F867CE" w:rsidRPr="00234A1C" w:rsidRDefault="00F867CE" w:rsidP="0077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861EF" w:rsidRPr="00234A1C" w14:paraId="1C604C1F" w14:textId="77777777" w:rsidTr="00373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2D42F5BF" w14:textId="43C35114" w:rsidR="00F867CE" w:rsidRPr="00234A1C" w:rsidRDefault="00F867CE">
            <w:pPr>
              <w:rPr>
                <w:rFonts w:asciiTheme="minorHAnsi" w:hAnsiTheme="minorHAnsi" w:cstheme="minorBidi"/>
                <w:b w:val="0"/>
                <w:bCs w:val="0"/>
              </w:rPr>
            </w:pPr>
            <w:r w:rsidRPr="00234A1C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0" w:type="pct"/>
            <w:vAlign w:val="center"/>
          </w:tcPr>
          <w:p w14:paraId="7CDA5FDA" w14:textId="0082526B" w:rsidR="00F867CE" w:rsidRPr="00234A1C" w:rsidRDefault="00F867CE" w:rsidP="00777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185BDF83" w14:textId="77777777" w:rsidR="00232D49" w:rsidRPr="009E0D42" w:rsidRDefault="00232D49" w:rsidP="00232D49">
      <w:pPr>
        <w:rPr>
          <w:rFonts w:asciiTheme="minorHAnsi" w:hAnsiTheme="minorHAnsi" w:cstheme="minorHAnsi"/>
        </w:rPr>
      </w:pPr>
    </w:p>
    <w:p w14:paraId="2E0FFA67" w14:textId="77777777" w:rsidR="00C863EB" w:rsidRPr="009E0D42" w:rsidRDefault="00C863EB" w:rsidP="00232D49">
      <w:pPr>
        <w:rPr>
          <w:rFonts w:asciiTheme="minorHAnsi" w:hAnsiTheme="minorHAnsi" w:cstheme="minorHAnsi"/>
        </w:rPr>
      </w:pPr>
    </w:p>
    <w:p w14:paraId="1A4F8E4D" w14:textId="77777777" w:rsidR="00C863EB" w:rsidRPr="009E0D42" w:rsidRDefault="00C863EB" w:rsidP="00232D49">
      <w:pPr>
        <w:rPr>
          <w:rFonts w:asciiTheme="minorHAnsi" w:hAnsiTheme="minorHAnsi" w:cstheme="minorHAnsi"/>
        </w:rPr>
      </w:pPr>
    </w:p>
    <w:p w14:paraId="7912F038" w14:textId="77777777" w:rsidR="00C863EB" w:rsidRPr="009E0D42" w:rsidRDefault="00C863EB" w:rsidP="00232D49">
      <w:pPr>
        <w:rPr>
          <w:rFonts w:asciiTheme="minorHAnsi" w:hAnsiTheme="minorHAnsi" w:cstheme="minorHAnsi"/>
        </w:rPr>
      </w:pPr>
    </w:p>
    <w:p w14:paraId="669682C9" w14:textId="77777777" w:rsidR="00C863EB" w:rsidRPr="009E0D42" w:rsidRDefault="00C863EB" w:rsidP="00232D49">
      <w:pPr>
        <w:rPr>
          <w:rFonts w:asciiTheme="minorHAnsi" w:hAnsiTheme="minorHAnsi" w:cstheme="minorHAnsi"/>
        </w:rPr>
      </w:pPr>
    </w:p>
    <w:p w14:paraId="185BDF84" w14:textId="77777777" w:rsidR="00232D49" w:rsidRPr="009E0D42" w:rsidRDefault="00232D49" w:rsidP="00232D49">
      <w:pPr>
        <w:rPr>
          <w:rFonts w:asciiTheme="minorHAnsi" w:hAnsiTheme="minorHAnsi" w:cstheme="minorHAnsi"/>
        </w:rPr>
      </w:pPr>
    </w:p>
    <w:p w14:paraId="185BDF85" w14:textId="77777777" w:rsidR="00232D49" w:rsidRPr="009E0D42" w:rsidRDefault="00232D49" w:rsidP="00232D49">
      <w:pPr>
        <w:rPr>
          <w:rFonts w:asciiTheme="minorHAnsi" w:hAnsiTheme="minorHAnsi" w:cstheme="minorHAnsi"/>
        </w:rPr>
        <w:sectPr w:rsidR="00232D49" w:rsidRPr="009E0D42" w:rsidSect="001861EF">
          <w:footerReference w:type="default" r:id="rId26"/>
          <w:headerReference w:type="first" r:id="rId27"/>
          <w:footnotePr>
            <w:numRestart w:val="eachSect"/>
          </w:footnotePr>
          <w:pgSz w:w="11906" w:h="16838" w:code="9"/>
          <w:pgMar w:top="720" w:right="1151" w:bottom="720" w:left="1151" w:header="0" w:footer="289" w:gutter="0"/>
          <w:pgNumType w:fmt="lowerLetter" w:start="1"/>
          <w:cols w:space="720"/>
          <w:docGrid w:linePitch="382"/>
        </w:sectPr>
      </w:pPr>
    </w:p>
    <w:p w14:paraId="185BDF86" w14:textId="1D0231FB" w:rsidR="00232D49" w:rsidRPr="003E1B78" w:rsidRDefault="00232D49" w:rsidP="00232D49">
      <w:pPr>
        <w:rPr>
          <w:rFonts w:asciiTheme="minorHAnsi" w:hAnsiTheme="minorHAnsi" w:cstheme="minorHAnsi"/>
        </w:rPr>
      </w:pPr>
      <w:r w:rsidRPr="003E1B7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5BDF91" wp14:editId="0A9EE607">
                <wp:simplePos x="0" y="0"/>
                <wp:positionH relativeFrom="page">
                  <wp:posOffset>212090</wp:posOffset>
                </wp:positionH>
                <wp:positionV relativeFrom="page">
                  <wp:posOffset>204470</wp:posOffset>
                </wp:positionV>
                <wp:extent cx="7128000" cy="10260000"/>
                <wp:effectExtent l="0" t="0" r="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8000" cy="10260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BDFB5" w14:textId="77777777" w:rsidR="006C77F9" w:rsidRPr="004B5327" w:rsidRDefault="006C77F9" w:rsidP="00232D49">
                            <w:pPr>
                              <w:pStyle w:val="Subtitle"/>
                              <w:jc w:val="left"/>
                              <w:rPr>
                                <w:rFonts w:cstheme="minorBid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BDF91" id="Rectangle 1" o:spid="_x0000_s1028" style="position:absolute;left:0;text-align:left;margin-left:16.7pt;margin-top:16.1pt;width:561.25pt;height:807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7SoAIAALcFAAAOAAAAZHJzL2Uyb0RvYy54bWysVElr3DAUvhf6H4TujReyDCaeMCSkFIYk&#10;JCk5a2RpbCrrqZJm7Omv75O8ZJKGHkovQtJbv+8tl1d9q8heWNeALml2klIiNIeq0duSfn++/bKg&#10;xHmmK6ZAi5IehKNXy8+fLjtTiBxqUJWwBJ1oV3SmpLX3pkgSx2vRMncCRmgUSrAt8/i026SyrEPv&#10;rUryND1POrCVscCFc/h7MwjpMvqXUnB/L6UTnqiSYm4+njaem3Amy0tWbC0zdcPHNNg/ZNGyRmPQ&#10;2dUN84zsbPOHq7bhFhxIf8KhTUDKhouIAdFk6Ts0TzUzImJBcpyZaXL/zy2/2z9Y0lRYO0o0a7FE&#10;j0ga01slSBbo6YwrUOvJPNgA0Jk18B8OBckbSXi4UaeXtg26CI/0kevDzLXoPeH4eZHlizTFknCU&#10;ZWl+jo9YjoQVk72xzn8V0JJwKanFxCLJbL92PmTAikklpgaqqW4bpeIjdJC4VpbsGdaecS60Pw2A&#10;0Modayod9DUEy0EcfiK6AVCE5g9KBD2lH4VEwhBCHpOJrfo+UDaIalaJIf7ZEbzZIuYSHQbPEuPP&#10;vkcHH4GIVUEQo34wFbHTZ+P0b4kNEGeLGBm0n43bRoP9yIHyc+RBfyJpoCaw5PtNH5spnzpnA9UB&#10;G8zCMHnO8NsGi7lmzj8wi6OGHYDrw9/jIRV0JYXxRkkN9tdH/0EfJwCllHQ4uiV1P3fMCkrUN42z&#10;kS3yxSIMe3ydnl3k+LBvRJtjkd6114A9ghOA+cVrMPBqukoL7QvumVWIiyKmOUYvKfd2elz7Yang&#10;puJitYpqOOGG+bV+Mjw4D0yHdn3uX5g1Y097nIc7mAadFe9ae9ANlhpWOw+yiX0fuB6YHWuA2yE2&#10;07jJwvo5fket1327/A0AAP//AwBQSwMEFAAGAAgAAAAhAK80PiLiAAAACwEAAA8AAABkcnMvZG93&#10;bnJldi54bWxMj81OwzAQhO9IvIO1SNyok7QNNMSpKFIR6qES5ee8jU0SYa+j2G0DT8/2BKfd1Yxm&#10;vymXo7PiaIbQeVKQThIQhmqvO2oUvL2ub+5AhIik0XoyCr5NgGV1eVFiof2JXsxxFxvBIRQKVNDG&#10;2BdShro1DsPE94ZY+/SDw8jn0Eg94InDnZVZkuTSYUf8ocXePLam/todnIIPdD/r7ca+j9vUrdxz&#10;nsmwelLq+mp8uAcRzRj/zHDGZ3SomGnvD6SDsAqm0xk7eWYZiLOezucLEHve8tntAmRVyv8dql8A&#10;AAD//wMAUEsBAi0AFAAGAAgAAAAhALaDOJL+AAAA4QEAABMAAAAAAAAAAAAAAAAAAAAAAFtDb250&#10;ZW50X1R5cGVzXS54bWxQSwECLQAUAAYACAAAACEAOP0h/9YAAACUAQAACwAAAAAAAAAAAAAAAAAv&#10;AQAAX3JlbHMvLnJlbHNQSwECLQAUAAYACAAAACEANIzO0qACAAC3BQAADgAAAAAAAAAAAAAAAAAu&#10;AgAAZHJzL2Uyb0RvYy54bWxQSwECLQAUAAYACAAAACEArzQ+IuIAAAALAQAADwAAAAAAAAAAAAAA&#10;AAD6BAAAZHJzL2Rvd25yZXYueG1sUEsFBgAAAAAEAAQA8wAAAAkGAAAAAA==&#10;" fillcolor="#ffc000 [3207]" stroked="f" strokeweight="1pt">
                <v:textbox inset="14.4pt,,14.4pt">
                  <w:txbxContent>
                    <w:p w14:paraId="185BDFB5" w14:textId="77777777" w:rsidR="006C77F9" w:rsidRPr="004B5327" w:rsidRDefault="006C77F9" w:rsidP="00232D49">
                      <w:pPr>
                        <w:pStyle w:val="Subtitle"/>
                        <w:jc w:val="left"/>
                        <w:rPr>
                          <w:rFonts w:cstheme="minorBidi"/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32D49" w:rsidRPr="003E1B78" w:rsidSect="003577CE">
      <w:headerReference w:type="default" r:id="rId28"/>
      <w:footerReference w:type="default" r:id="rId29"/>
      <w:footnotePr>
        <w:numRestart w:val="eachSect"/>
      </w:footnotePr>
      <w:pgSz w:w="11906" w:h="16838" w:code="9"/>
      <w:pgMar w:top="720" w:right="1151" w:bottom="720" w:left="1151" w:header="0" w:footer="289" w:gutter="0"/>
      <w:pgNumType w:fmt="lowerLetter"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B2557" w14:textId="77777777" w:rsidR="006C77F9" w:rsidRDefault="006C77F9" w:rsidP="004B5327">
      <w:r>
        <w:separator/>
      </w:r>
    </w:p>
  </w:endnote>
  <w:endnote w:type="continuationSeparator" w:id="0">
    <w:p w14:paraId="398E8C40" w14:textId="77777777" w:rsidR="006C77F9" w:rsidRDefault="006C77F9" w:rsidP="004B5327">
      <w:r>
        <w:continuationSeparator/>
      </w:r>
    </w:p>
  </w:endnote>
  <w:endnote w:type="continuationNotice" w:id="1">
    <w:p w14:paraId="29032001" w14:textId="77777777" w:rsidR="006C77F9" w:rsidRDefault="006C7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DF97" w14:textId="77777777" w:rsidR="006C77F9" w:rsidRDefault="006C77F9">
    <w:pPr>
      <w:pStyle w:val="Footer"/>
      <w:jc w:val="center"/>
    </w:pPr>
  </w:p>
  <w:p w14:paraId="185BDF98" w14:textId="77777777" w:rsidR="006C77F9" w:rsidRDefault="006C7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728253"/>
      <w:docPartObj>
        <w:docPartGallery w:val="Page Numbers (Bottom of Page)"/>
        <w:docPartUnique/>
      </w:docPartObj>
    </w:sdtPr>
    <w:sdtEndPr/>
    <w:sdtContent>
      <w:p w14:paraId="185BDF9F" w14:textId="77777777" w:rsidR="006C77F9" w:rsidRDefault="006C77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2D49">
          <w:rPr>
            <w:noProof/>
            <w:lang w:val="fr-FR"/>
          </w:rPr>
          <w:t>ii</w:t>
        </w:r>
        <w:r>
          <w:fldChar w:fldCharType="end"/>
        </w:r>
      </w:p>
    </w:sdtContent>
  </w:sdt>
  <w:p w14:paraId="185BDFA0" w14:textId="77777777" w:rsidR="006C77F9" w:rsidRDefault="006C7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585387"/>
      <w:docPartObj>
        <w:docPartGallery w:val="Page Numbers (Bottom of Page)"/>
        <w:docPartUnique/>
      </w:docPartObj>
    </w:sdtPr>
    <w:sdtEndPr/>
    <w:sdtContent>
      <w:p w14:paraId="185BDFA1" w14:textId="3C30AECF" w:rsidR="006C77F9" w:rsidRDefault="006C77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52A4">
          <w:rPr>
            <w:noProof/>
            <w:lang w:val="fr-FR"/>
          </w:rPr>
          <w:t>20</w:t>
        </w:r>
        <w:r>
          <w:fldChar w:fldCharType="end"/>
        </w:r>
      </w:p>
    </w:sdtContent>
  </w:sdt>
  <w:p w14:paraId="185BDFA2" w14:textId="77777777" w:rsidR="006C77F9" w:rsidRDefault="006C77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DFA4" w14:textId="77777777" w:rsidR="006C77F9" w:rsidRDefault="006C77F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2663892"/>
      <w:docPartObj>
        <w:docPartGallery w:val="Page Numbers (Bottom of Page)"/>
        <w:docPartUnique/>
      </w:docPartObj>
    </w:sdtPr>
    <w:sdtEndPr/>
    <w:sdtContent>
      <w:p w14:paraId="185BDFA5" w14:textId="77777777" w:rsidR="006C77F9" w:rsidRDefault="006C77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2D49">
          <w:rPr>
            <w:noProof/>
            <w:lang w:val="fr-FR"/>
          </w:rPr>
          <w:t>6</w:t>
        </w:r>
        <w:r>
          <w:fldChar w:fldCharType="end"/>
        </w:r>
      </w:p>
    </w:sdtContent>
  </w:sdt>
  <w:p w14:paraId="185BDFA6" w14:textId="77777777" w:rsidR="006C77F9" w:rsidRDefault="006C77F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718065"/>
      <w:docPartObj>
        <w:docPartGallery w:val="Page Numbers (Bottom of Page)"/>
        <w:docPartUnique/>
      </w:docPartObj>
    </w:sdtPr>
    <w:sdtEndPr/>
    <w:sdtContent>
      <w:p w14:paraId="185BDFA8" w14:textId="132EB546" w:rsidR="006C77F9" w:rsidRDefault="006C77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52A4">
          <w:rPr>
            <w:noProof/>
            <w:lang w:val="fr-FR"/>
          </w:rPr>
          <w:t>a</w:t>
        </w:r>
        <w:r>
          <w:fldChar w:fldCharType="end"/>
        </w:r>
      </w:p>
    </w:sdtContent>
  </w:sdt>
  <w:p w14:paraId="185BDFA9" w14:textId="77777777" w:rsidR="006C77F9" w:rsidRDefault="006C77F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DFAE" w14:textId="77777777" w:rsidR="006C77F9" w:rsidRDefault="006C77F9">
    <w:pPr>
      <w:pStyle w:val="Footer"/>
      <w:jc w:val="center"/>
    </w:pPr>
  </w:p>
  <w:p w14:paraId="185BDFAF" w14:textId="77777777" w:rsidR="006C77F9" w:rsidRDefault="006C7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87995" w14:textId="77777777" w:rsidR="006C77F9" w:rsidRDefault="006C77F9" w:rsidP="004B5327">
      <w:r>
        <w:separator/>
      </w:r>
    </w:p>
  </w:footnote>
  <w:footnote w:type="continuationSeparator" w:id="0">
    <w:p w14:paraId="0B8E1D4E" w14:textId="77777777" w:rsidR="006C77F9" w:rsidRDefault="006C77F9" w:rsidP="004B5327">
      <w:r>
        <w:continuationSeparator/>
      </w:r>
    </w:p>
  </w:footnote>
  <w:footnote w:type="continuationNotice" w:id="1">
    <w:p w14:paraId="309871AE" w14:textId="77777777" w:rsidR="006C77F9" w:rsidRDefault="006C77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01"/>
      <w:gridCol w:w="3201"/>
      <w:gridCol w:w="3201"/>
    </w:tblGrid>
    <w:tr w:rsidR="006C77F9" w14:paraId="7FBD0BF1" w14:textId="77777777" w:rsidTr="13033B97">
      <w:tc>
        <w:tcPr>
          <w:tcW w:w="3201" w:type="dxa"/>
        </w:tcPr>
        <w:p w14:paraId="28917FF7" w14:textId="20B2CDC3" w:rsidR="006C77F9" w:rsidRDefault="006C77F9" w:rsidP="006731AF">
          <w:pPr>
            <w:pStyle w:val="Header"/>
            <w:ind w:left="-115"/>
            <w:jc w:val="left"/>
          </w:pPr>
        </w:p>
      </w:tc>
      <w:tc>
        <w:tcPr>
          <w:tcW w:w="3201" w:type="dxa"/>
        </w:tcPr>
        <w:p w14:paraId="01B41644" w14:textId="5BDADFF2" w:rsidR="006C77F9" w:rsidRDefault="006C77F9" w:rsidP="006731AF">
          <w:pPr>
            <w:pStyle w:val="Header"/>
            <w:jc w:val="center"/>
          </w:pPr>
        </w:p>
      </w:tc>
      <w:tc>
        <w:tcPr>
          <w:tcW w:w="3201" w:type="dxa"/>
        </w:tcPr>
        <w:p w14:paraId="15EC1073" w14:textId="1FFA6AA7" w:rsidR="006C77F9" w:rsidRDefault="006C77F9" w:rsidP="006731AF">
          <w:pPr>
            <w:pStyle w:val="Header"/>
            <w:ind w:right="-115"/>
            <w:jc w:val="right"/>
          </w:pPr>
        </w:p>
      </w:tc>
    </w:tr>
  </w:tbl>
  <w:p w14:paraId="3B37024C" w14:textId="6CA64065" w:rsidR="006C77F9" w:rsidRDefault="006C7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89" w:type="dxa"/>
      <w:tblLook w:val="04A0" w:firstRow="1" w:lastRow="0" w:firstColumn="1" w:lastColumn="0" w:noHBand="0" w:noVBand="1"/>
    </w:tblPr>
    <w:tblGrid>
      <w:gridCol w:w="9989"/>
    </w:tblGrid>
    <w:tr w:rsidR="006C77F9" w14:paraId="185BDF9A" w14:textId="77777777" w:rsidTr="009E0D42">
      <w:trPr>
        <w:trHeight w:val="981"/>
      </w:trPr>
      <w:tc>
        <w:tcPr>
          <w:tcW w:w="9989" w:type="dxa"/>
          <w:tcBorders>
            <w:left w:val="nil"/>
            <w:bottom w:val="single" w:sz="24" w:space="0" w:color="ED7D31" w:themeColor="accent2"/>
            <w:right w:val="nil"/>
          </w:tcBorders>
          <w:vAlign w:val="bottom"/>
        </w:tcPr>
        <w:p w14:paraId="185BDF99" w14:textId="77777777" w:rsidR="006C77F9" w:rsidRDefault="006C77F9" w:rsidP="000A1887">
          <w:pPr>
            <w:pStyle w:val="Header"/>
            <w:jc w:val="center"/>
          </w:pPr>
          <w:r>
            <w:t>Nutrition Research Facility – January 2021</w:t>
          </w:r>
        </w:p>
      </w:tc>
    </w:tr>
  </w:tbl>
  <w:p w14:paraId="185BDF9B" w14:textId="77777777" w:rsidR="006C77F9" w:rsidRPr="000A1887" w:rsidRDefault="006C77F9" w:rsidP="000A1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0" w:type="dxa"/>
      <w:tblBorders>
        <w:bottom w:val="single" w:sz="36" w:space="0" w:color="C45911" w:themeColor="accent2" w:themeShade="BF"/>
      </w:tblBorders>
      <w:tblLook w:val="0000" w:firstRow="0" w:lastRow="0" w:firstColumn="0" w:lastColumn="0" w:noHBand="0" w:noVBand="0"/>
    </w:tblPr>
    <w:tblGrid>
      <w:gridCol w:w="9990"/>
    </w:tblGrid>
    <w:tr w:rsidR="006C77F9" w14:paraId="185BDF9D" w14:textId="77777777" w:rsidTr="149006E1">
      <w:trPr>
        <w:trHeight w:val="978"/>
      </w:trPr>
      <w:sdt>
        <w:sdtPr>
          <w:alias w:val="Titre "/>
          <w:tag w:val=""/>
          <w:id w:val="-554079996"/>
          <w:placeholder>
            <w:docPart w:val="8B1D7A680C5F4CBDA25A2905628F36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990" w:type="dxa"/>
              <w:tcBorders>
                <w:bottom w:val="single" w:sz="24" w:space="0" w:color="ED7D31" w:themeColor="accent2"/>
              </w:tcBorders>
              <w:vAlign w:val="bottom"/>
            </w:tcPr>
            <w:p w14:paraId="185BDF9C" w14:textId="55F5B5D5" w:rsidR="006C77F9" w:rsidRDefault="00974DDE" w:rsidP="000A1887">
              <w:pPr>
                <w:pStyle w:val="Header"/>
                <w:jc w:val="center"/>
              </w:pPr>
              <w:r>
                <w:t>NRF – midterm review technical proposal</w:t>
              </w:r>
            </w:p>
          </w:tc>
        </w:sdtContent>
      </w:sdt>
    </w:tr>
  </w:tbl>
  <w:p w14:paraId="185BDF9E" w14:textId="77777777" w:rsidR="006C77F9" w:rsidRDefault="006C77F9" w:rsidP="00A016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DFA3" w14:textId="77777777" w:rsidR="006C77F9" w:rsidRDefault="006C77F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DFA7" w14:textId="77777777" w:rsidR="006C77F9" w:rsidRDefault="006C77F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DFAA" w14:textId="77777777" w:rsidR="006C77F9" w:rsidRDefault="006C77F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DFAB" w14:textId="77777777" w:rsidR="006C77F9" w:rsidRDefault="006C77F9" w:rsidP="00A01616">
    <w:pPr>
      <w:pStyle w:val="Header"/>
    </w:pPr>
  </w:p>
  <w:p w14:paraId="185BDFAC" w14:textId="77777777" w:rsidR="006C77F9" w:rsidRDefault="006C77F9" w:rsidP="00A01616">
    <w:pPr>
      <w:pStyle w:val="Header"/>
    </w:pPr>
  </w:p>
  <w:p w14:paraId="185BDFAD" w14:textId="77777777" w:rsidR="006C77F9" w:rsidRDefault="006C77F9" w:rsidP="00A01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949"/>
    <w:multiLevelType w:val="hybridMultilevel"/>
    <w:tmpl w:val="FAB0E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B04CB"/>
    <w:multiLevelType w:val="hybridMultilevel"/>
    <w:tmpl w:val="304E83D8"/>
    <w:lvl w:ilvl="0" w:tplc="02585ED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779E2"/>
    <w:multiLevelType w:val="hybridMultilevel"/>
    <w:tmpl w:val="03808600"/>
    <w:lvl w:ilvl="0" w:tplc="5E46FD3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4311"/>
    <w:multiLevelType w:val="hybridMultilevel"/>
    <w:tmpl w:val="26A61A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7C3D"/>
    <w:multiLevelType w:val="hybridMultilevel"/>
    <w:tmpl w:val="6540E4A8"/>
    <w:lvl w:ilvl="0" w:tplc="BE1EFED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76924"/>
    <w:multiLevelType w:val="hybridMultilevel"/>
    <w:tmpl w:val="A8D0A7B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942A3"/>
    <w:multiLevelType w:val="hybridMultilevel"/>
    <w:tmpl w:val="F1D2CBF6"/>
    <w:lvl w:ilvl="0" w:tplc="0409001B">
      <w:start w:val="1"/>
      <w:numFmt w:val="lowerRoman"/>
      <w:lvlText w:val="%1."/>
      <w:lvlJc w:val="right"/>
      <w:pPr>
        <w:ind w:left="40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9EA4990"/>
    <w:multiLevelType w:val="hybridMultilevel"/>
    <w:tmpl w:val="A95E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6E19"/>
    <w:multiLevelType w:val="hybridMultilevel"/>
    <w:tmpl w:val="A926BCC8"/>
    <w:lvl w:ilvl="0" w:tplc="509255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14A3DBD"/>
    <w:multiLevelType w:val="hybridMultilevel"/>
    <w:tmpl w:val="F6A6C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F38DE"/>
    <w:multiLevelType w:val="hybridMultilevel"/>
    <w:tmpl w:val="CA500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4087B"/>
    <w:multiLevelType w:val="hybridMultilevel"/>
    <w:tmpl w:val="C34A6E5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166FD"/>
    <w:multiLevelType w:val="hybridMultilevel"/>
    <w:tmpl w:val="ABD8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7462B"/>
    <w:multiLevelType w:val="hybridMultilevel"/>
    <w:tmpl w:val="47645ACC"/>
    <w:lvl w:ilvl="0" w:tplc="D52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E2345"/>
    <w:multiLevelType w:val="hybridMultilevel"/>
    <w:tmpl w:val="703E9B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60CFF"/>
    <w:multiLevelType w:val="hybridMultilevel"/>
    <w:tmpl w:val="3F60971E"/>
    <w:lvl w:ilvl="0" w:tplc="A808BFD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1BA60F2"/>
    <w:multiLevelType w:val="hybridMultilevel"/>
    <w:tmpl w:val="51DA7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BB4861"/>
    <w:multiLevelType w:val="hybridMultilevel"/>
    <w:tmpl w:val="81340C26"/>
    <w:lvl w:ilvl="0" w:tplc="14B6E4B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C1320"/>
    <w:multiLevelType w:val="hybridMultilevel"/>
    <w:tmpl w:val="6290A116"/>
    <w:lvl w:ilvl="0" w:tplc="08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50A7F4F"/>
    <w:multiLevelType w:val="hybridMultilevel"/>
    <w:tmpl w:val="94E4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353A4"/>
    <w:multiLevelType w:val="hybridMultilevel"/>
    <w:tmpl w:val="18A6E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5567F"/>
    <w:multiLevelType w:val="hybridMultilevel"/>
    <w:tmpl w:val="F244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6565E"/>
    <w:multiLevelType w:val="hybridMultilevel"/>
    <w:tmpl w:val="93F49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9F268A"/>
    <w:multiLevelType w:val="hybridMultilevel"/>
    <w:tmpl w:val="8244021A"/>
    <w:lvl w:ilvl="0" w:tplc="00564DF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28F37F4"/>
    <w:multiLevelType w:val="hybridMultilevel"/>
    <w:tmpl w:val="86001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476E28"/>
    <w:multiLevelType w:val="hybridMultilevel"/>
    <w:tmpl w:val="A42A8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41070"/>
    <w:multiLevelType w:val="hybridMultilevel"/>
    <w:tmpl w:val="8026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95A2E"/>
    <w:multiLevelType w:val="hybridMultilevel"/>
    <w:tmpl w:val="DB08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C6708"/>
    <w:multiLevelType w:val="hybridMultilevel"/>
    <w:tmpl w:val="DE341EE2"/>
    <w:lvl w:ilvl="0" w:tplc="499441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E3686"/>
    <w:multiLevelType w:val="hybridMultilevel"/>
    <w:tmpl w:val="F1D2CBF6"/>
    <w:lvl w:ilvl="0" w:tplc="0409001B">
      <w:start w:val="1"/>
      <w:numFmt w:val="lowerRoman"/>
      <w:lvlText w:val="%1."/>
      <w:lvlJc w:val="right"/>
      <w:pPr>
        <w:ind w:left="40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506A2640"/>
    <w:multiLevelType w:val="hybridMultilevel"/>
    <w:tmpl w:val="21DA15C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47529"/>
    <w:multiLevelType w:val="hybridMultilevel"/>
    <w:tmpl w:val="BDCEF90A"/>
    <w:lvl w:ilvl="0" w:tplc="7F3A3370">
      <w:start w:val="1"/>
      <w:numFmt w:val="lowerRoman"/>
      <w:lvlText w:val="%1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CD2F88"/>
    <w:multiLevelType w:val="hybridMultilevel"/>
    <w:tmpl w:val="735E530A"/>
    <w:lvl w:ilvl="0" w:tplc="BE1EFED2">
      <w:start w:val="1"/>
      <w:numFmt w:val="lowerRoman"/>
      <w:lvlText w:val="%1."/>
      <w:lvlJc w:val="left"/>
      <w:pPr>
        <w:ind w:left="8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3" w15:restartNumberingAfterBreak="0">
    <w:nsid w:val="599D1D39"/>
    <w:multiLevelType w:val="hybridMultilevel"/>
    <w:tmpl w:val="9F9E13E6"/>
    <w:lvl w:ilvl="0" w:tplc="F19A392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D743B5"/>
    <w:multiLevelType w:val="hybridMultilevel"/>
    <w:tmpl w:val="96407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400DC1"/>
    <w:multiLevelType w:val="hybridMultilevel"/>
    <w:tmpl w:val="C79E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511DB"/>
    <w:multiLevelType w:val="hybridMultilevel"/>
    <w:tmpl w:val="BCD48CBE"/>
    <w:lvl w:ilvl="0" w:tplc="90EAC6A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6B887FBB"/>
    <w:multiLevelType w:val="hybridMultilevel"/>
    <w:tmpl w:val="FF34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A29B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EC4170E"/>
    <w:multiLevelType w:val="hybridMultilevel"/>
    <w:tmpl w:val="3A704DA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B3999"/>
    <w:multiLevelType w:val="hybridMultilevel"/>
    <w:tmpl w:val="FD16F7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04652"/>
    <w:multiLevelType w:val="hybridMultilevel"/>
    <w:tmpl w:val="01A8E630"/>
    <w:lvl w:ilvl="0" w:tplc="9F249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33270"/>
    <w:multiLevelType w:val="hybridMultilevel"/>
    <w:tmpl w:val="6096B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F6E87"/>
    <w:multiLevelType w:val="hybridMultilevel"/>
    <w:tmpl w:val="EA2C3516"/>
    <w:lvl w:ilvl="0" w:tplc="07186D7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 w15:restartNumberingAfterBreak="0">
    <w:nsid w:val="7877356C"/>
    <w:multiLevelType w:val="hybridMultilevel"/>
    <w:tmpl w:val="5F7ECDAE"/>
    <w:lvl w:ilvl="0" w:tplc="FF62DE9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C0B7C"/>
    <w:multiLevelType w:val="hybridMultilevel"/>
    <w:tmpl w:val="94446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530CB5"/>
    <w:multiLevelType w:val="hybridMultilevel"/>
    <w:tmpl w:val="C550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40FAE"/>
    <w:multiLevelType w:val="hybridMultilevel"/>
    <w:tmpl w:val="8BEEC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7"/>
  </w:num>
  <w:num w:numId="4">
    <w:abstractNumId w:val="13"/>
  </w:num>
  <w:num w:numId="5">
    <w:abstractNumId w:val="2"/>
  </w:num>
  <w:num w:numId="6">
    <w:abstractNumId w:val="19"/>
  </w:num>
  <w:num w:numId="7">
    <w:abstractNumId w:val="12"/>
  </w:num>
  <w:num w:numId="8">
    <w:abstractNumId w:val="10"/>
  </w:num>
  <w:num w:numId="9">
    <w:abstractNumId w:val="35"/>
  </w:num>
  <w:num w:numId="10">
    <w:abstractNumId w:val="46"/>
  </w:num>
  <w:num w:numId="11">
    <w:abstractNumId w:val="26"/>
  </w:num>
  <w:num w:numId="12">
    <w:abstractNumId w:val="7"/>
  </w:num>
  <w:num w:numId="13">
    <w:abstractNumId w:val="42"/>
  </w:num>
  <w:num w:numId="14">
    <w:abstractNumId w:val="20"/>
  </w:num>
  <w:num w:numId="15">
    <w:abstractNumId w:val="33"/>
  </w:num>
  <w:num w:numId="16">
    <w:abstractNumId w:val="18"/>
  </w:num>
  <w:num w:numId="17">
    <w:abstractNumId w:val="39"/>
  </w:num>
  <w:num w:numId="18">
    <w:abstractNumId w:val="34"/>
  </w:num>
  <w:num w:numId="19">
    <w:abstractNumId w:val="5"/>
  </w:num>
  <w:num w:numId="20">
    <w:abstractNumId w:val="24"/>
  </w:num>
  <w:num w:numId="21">
    <w:abstractNumId w:val="47"/>
  </w:num>
  <w:num w:numId="22">
    <w:abstractNumId w:val="30"/>
  </w:num>
  <w:num w:numId="23">
    <w:abstractNumId w:val="11"/>
  </w:num>
  <w:num w:numId="24">
    <w:abstractNumId w:val="14"/>
  </w:num>
  <w:num w:numId="25">
    <w:abstractNumId w:val="3"/>
  </w:num>
  <w:num w:numId="26">
    <w:abstractNumId w:val="16"/>
  </w:num>
  <w:num w:numId="27">
    <w:abstractNumId w:val="45"/>
  </w:num>
  <w:num w:numId="28">
    <w:abstractNumId w:val="22"/>
  </w:num>
  <w:num w:numId="29">
    <w:abstractNumId w:val="0"/>
  </w:num>
  <w:num w:numId="30">
    <w:abstractNumId w:val="36"/>
  </w:num>
  <w:num w:numId="31">
    <w:abstractNumId w:val="9"/>
  </w:num>
  <w:num w:numId="32">
    <w:abstractNumId w:val="38"/>
  </w:num>
  <w:num w:numId="33">
    <w:abstractNumId w:val="25"/>
  </w:num>
  <w:num w:numId="34">
    <w:abstractNumId w:val="23"/>
  </w:num>
  <w:num w:numId="35">
    <w:abstractNumId w:val="8"/>
  </w:num>
  <w:num w:numId="36">
    <w:abstractNumId w:val="21"/>
  </w:num>
  <w:num w:numId="37">
    <w:abstractNumId w:val="43"/>
  </w:num>
  <w:num w:numId="38">
    <w:abstractNumId w:val="6"/>
  </w:num>
  <w:num w:numId="39">
    <w:abstractNumId w:val="15"/>
  </w:num>
  <w:num w:numId="40">
    <w:abstractNumId w:val="29"/>
  </w:num>
  <w:num w:numId="41">
    <w:abstractNumId w:val="1"/>
  </w:num>
  <w:num w:numId="42">
    <w:abstractNumId w:val="31"/>
  </w:num>
  <w:num w:numId="43">
    <w:abstractNumId w:val="44"/>
  </w:num>
  <w:num w:numId="44">
    <w:abstractNumId w:val="28"/>
  </w:num>
  <w:num w:numId="45">
    <w:abstractNumId w:val="4"/>
  </w:num>
  <w:num w:numId="46">
    <w:abstractNumId w:val="32"/>
  </w:num>
  <w:num w:numId="47">
    <w:abstractNumId w:val="41"/>
  </w:num>
  <w:num w:numId="48">
    <w:abstractNumId w:val="38"/>
  </w:num>
  <w:num w:numId="49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mitrios Petalios">
    <w15:presenceInfo w15:providerId="None" w15:userId="Dimitrios Petali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27"/>
    <w:rsid w:val="0000272A"/>
    <w:rsid w:val="000029A5"/>
    <w:rsid w:val="00002E1D"/>
    <w:rsid w:val="000030E6"/>
    <w:rsid w:val="00011076"/>
    <w:rsid w:val="00013759"/>
    <w:rsid w:val="00014D9E"/>
    <w:rsid w:val="00015FF1"/>
    <w:rsid w:val="000177C7"/>
    <w:rsid w:val="00017CE2"/>
    <w:rsid w:val="00021F81"/>
    <w:rsid w:val="0002328F"/>
    <w:rsid w:val="00025424"/>
    <w:rsid w:val="0002589C"/>
    <w:rsid w:val="00027772"/>
    <w:rsid w:val="00032AD7"/>
    <w:rsid w:val="0003578D"/>
    <w:rsid w:val="000375C1"/>
    <w:rsid w:val="00040860"/>
    <w:rsid w:val="00045AF6"/>
    <w:rsid w:val="0005664B"/>
    <w:rsid w:val="00056ACA"/>
    <w:rsid w:val="000574E4"/>
    <w:rsid w:val="00063D6B"/>
    <w:rsid w:val="00064595"/>
    <w:rsid w:val="00065C85"/>
    <w:rsid w:val="00066EC8"/>
    <w:rsid w:val="000713FC"/>
    <w:rsid w:val="00072545"/>
    <w:rsid w:val="00074A33"/>
    <w:rsid w:val="00075515"/>
    <w:rsid w:val="00096574"/>
    <w:rsid w:val="00096858"/>
    <w:rsid w:val="000A06EE"/>
    <w:rsid w:val="000A1887"/>
    <w:rsid w:val="000A34BF"/>
    <w:rsid w:val="000A36AD"/>
    <w:rsid w:val="000B479F"/>
    <w:rsid w:val="000C59A0"/>
    <w:rsid w:val="000C5D7D"/>
    <w:rsid w:val="000D1F4C"/>
    <w:rsid w:val="000D24D1"/>
    <w:rsid w:val="000D2F0F"/>
    <w:rsid w:val="000D39F3"/>
    <w:rsid w:val="000E2071"/>
    <w:rsid w:val="000E20C3"/>
    <w:rsid w:val="000E343E"/>
    <w:rsid w:val="000F09A4"/>
    <w:rsid w:val="000F28A7"/>
    <w:rsid w:val="000F4D99"/>
    <w:rsid w:val="000F551C"/>
    <w:rsid w:val="00102020"/>
    <w:rsid w:val="00102D59"/>
    <w:rsid w:val="0010310E"/>
    <w:rsid w:val="00103E9B"/>
    <w:rsid w:val="001058BE"/>
    <w:rsid w:val="00107F6F"/>
    <w:rsid w:val="00110001"/>
    <w:rsid w:val="001139D1"/>
    <w:rsid w:val="001158C0"/>
    <w:rsid w:val="0012455C"/>
    <w:rsid w:val="00125A52"/>
    <w:rsid w:val="00125A6C"/>
    <w:rsid w:val="00127BB5"/>
    <w:rsid w:val="001308BC"/>
    <w:rsid w:val="0013134E"/>
    <w:rsid w:val="00135A20"/>
    <w:rsid w:val="0013729E"/>
    <w:rsid w:val="00137C12"/>
    <w:rsid w:val="00140695"/>
    <w:rsid w:val="001407E6"/>
    <w:rsid w:val="001414F2"/>
    <w:rsid w:val="00143967"/>
    <w:rsid w:val="001442C2"/>
    <w:rsid w:val="00146DD0"/>
    <w:rsid w:val="001503F9"/>
    <w:rsid w:val="001528BD"/>
    <w:rsid w:val="00153ED9"/>
    <w:rsid w:val="00156907"/>
    <w:rsid w:val="00156BD9"/>
    <w:rsid w:val="00162AD9"/>
    <w:rsid w:val="001636DD"/>
    <w:rsid w:val="001644C4"/>
    <w:rsid w:val="00165159"/>
    <w:rsid w:val="0017036F"/>
    <w:rsid w:val="00173C07"/>
    <w:rsid w:val="0017642D"/>
    <w:rsid w:val="00177729"/>
    <w:rsid w:val="00180101"/>
    <w:rsid w:val="00182CE0"/>
    <w:rsid w:val="00184C82"/>
    <w:rsid w:val="001861EF"/>
    <w:rsid w:val="001905E0"/>
    <w:rsid w:val="00191EAD"/>
    <w:rsid w:val="0019418B"/>
    <w:rsid w:val="00196F5A"/>
    <w:rsid w:val="001A4883"/>
    <w:rsid w:val="001A517D"/>
    <w:rsid w:val="001B7CFB"/>
    <w:rsid w:val="001B7D04"/>
    <w:rsid w:val="001C1703"/>
    <w:rsid w:val="001C49D4"/>
    <w:rsid w:val="001C6669"/>
    <w:rsid w:val="001D0C2E"/>
    <w:rsid w:val="001D27BE"/>
    <w:rsid w:val="001D29AD"/>
    <w:rsid w:val="001D4469"/>
    <w:rsid w:val="001D5A9E"/>
    <w:rsid w:val="001D636B"/>
    <w:rsid w:val="001D7CD9"/>
    <w:rsid w:val="001E0ED5"/>
    <w:rsid w:val="001E37BA"/>
    <w:rsid w:val="001E3F33"/>
    <w:rsid w:val="001E5FF8"/>
    <w:rsid w:val="001E65FB"/>
    <w:rsid w:val="001F020E"/>
    <w:rsid w:val="001F2100"/>
    <w:rsid w:val="001F6D65"/>
    <w:rsid w:val="00205D66"/>
    <w:rsid w:val="00207CD3"/>
    <w:rsid w:val="002144C5"/>
    <w:rsid w:val="00216430"/>
    <w:rsid w:val="00217BD4"/>
    <w:rsid w:val="00220C3B"/>
    <w:rsid w:val="002232D6"/>
    <w:rsid w:val="00223AAF"/>
    <w:rsid w:val="00232D49"/>
    <w:rsid w:val="00232EA2"/>
    <w:rsid w:val="00234A1C"/>
    <w:rsid w:val="0023516B"/>
    <w:rsid w:val="00235F1A"/>
    <w:rsid w:val="00240416"/>
    <w:rsid w:val="00242758"/>
    <w:rsid w:val="002428FF"/>
    <w:rsid w:val="00244771"/>
    <w:rsid w:val="00245539"/>
    <w:rsid w:val="00246ED1"/>
    <w:rsid w:val="00251994"/>
    <w:rsid w:val="00252649"/>
    <w:rsid w:val="00252DA2"/>
    <w:rsid w:val="00252F92"/>
    <w:rsid w:val="00255832"/>
    <w:rsid w:val="002567BC"/>
    <w:rsid w:val="00257E23"/>
    <w:rsid w:val="00263DB4"/>
    <w:rsid w:val="0027168B"/>
    <w:rsid w:val="00272349"/>
    <w:rsid w:val="00277178"/>
    <w:rsid w:val="00283E44"/>
    <w:rsid w:val="0028635E"/>
    <w:rsid w:val="00292D11"/>
    <w:rsid w:val="00295604"/>
    <w:rsid w:val="00296881"/>
    <w:rsid w:val="0029698E"/>
    <w:rsid w:val="002976DC"/>
    <w:rsid w:val="002A1ABE"/>
    <w:rsid w:val="002A2FB2"/>
    <w:rsid w:val="002A4D12"/>
    <w:rsid w:val="002B2C75"/>
    <w:rsid w:val="002B3E32"/>
    <w:rsid w:val="002C37A3"/>
    <w:rsid w:val="002C63C9"/>
    <w:rsid w:val="002D0831"/>
    <w:rsid w:val="002D659D"/>
    <w:rsid w:val="002E1323"/>
    <w:rsid w:val="002E30A0"/>
    <w:rsid w:val="002E58FF"/>
    <w:rsid w:val="002E66CD"/>
    <w:rsid w:val="002F0EB0"/>
    <w:rsid w:val="00300EB9"/>
    <w:rsid w:val="00302B9D"/>
    <w:rsid w:val="00303731"/>
    <w:rsid w:val="003066C4"/>
    <w:rsid w:val="00310331"/>
    <w:rsid w:val="003155C1"/>
    <w:rsid w:val="0032000B"/>
    <w:rsid w:val="0032767A"/>
    <w:rsid w:val="0033193C"/>
    <w:rsid w:val="003319B1"/>
    <w:rsid w:val="00333E14"/>
    <w:rsid w:val="00341480"/>
    <w:rsid w:val="0034220C"/>
    <w:rsid w:val="00345846"/>
    <w:rsid w:val="00352DF1"/>
    <w:rsid w:val="003572A6"/>
    <w:rsid w:val="00357692"/>
    <w:rsid w:val="003577CE"/>
    <w:rsid w:val="0036748A"/>
    <w:rsid w:val="003732BA"/>
    <w:rsid w:val="00373EC4"/>
    <w:rsid w:val="00377A45"/>
    <w:rsid w:val="00377CA9"/>
    <w:rsid w:val="00380157"/>
    <w:rsid w:val="00381455"/>
    <w:rsid w:val="00382540"/>
    <w:rsid w:val="00384C99"/>
    <w:rsid w:val="0038759E"/>
    <w:rsid w:val="00387FE8"/>
    <w:rsid w:val="00390479"/>
    <w:rsid w:val="00390EA8"/>
    <w:rsid w:val="003936BA"/>
    <w:rsid w:val="00393DE2"/>
    <w:rsid w:val="00394027"/>
    <w:rsid w:val="003953D7"/>
    <w:rsid w:val="003969E5"/>
    <w:rsid w:val="003A7068"/>
    <w:rsid w:val="003B0F95"/>
    <w:rsid w:val="003B2666"/>
    <w:rsid w:val="003B7375"/>
    <w:rsid w:val="003C1807"/>
    <w:rsid w:val="003C472F"/>
    <w:rsid w:val="003C5FDC"/>
    <w:rsid w:val="003C7DAD"/>
    <w:rsid w:val="003D359F"/>
    <w:rsid w:val="003E04C1"/>
    <w:rsid w:val="003E1B78"/>
    <w:rsid w:val="003E3F21"/>
    <w:rsid w:val="003E5718"/>
    <w:rsid w:val="003F17AD"/>
    <w:rsid w:val="003F2E92"/>
    <w:rsid w:val="003F2EC7"/>
    <w:rsid w:val="003F4497"/>
    <w:rsid w:val="003F5DCB"/>
    <w:rsid w:val="003F6792"/>
    <w:rsid w:val="003F67F9"/>
    <w:rsid w:val="003F6EDB"/>
    <w:rsid w:val="00403567"/>
    <w:rsid w:val="00407120"/>
    <w:rsid w:val="004078B7"/>
    <w:rsid w:val="004108D1"/>
    <w:rsid w:val="00416003"/>
    <w:rsid w:val="00416599"/>
    <w:rsid w:val="0042690B"/>
    <w:rsid w:val="00431CD7"/>
    <w:rsid w:val="00437AC3"/>
    <w:rsid w:val="00440A8C"/>
    <w:rsid w:val="00441D98"/>
    <w:rsid w:val="00442671"/>
    <w:rsid w:val="00442E54"/>
    <w:rsid w:val="0044419F"/>
    <w:rsid w:val="00447FE6"/>
    <w:rsid w:val="0045208B"/>
    <w:rsid w:val="00452187"/>
    <w:rsid w:val="00454B79"/>
    <w:rsid w:val="00460F28"/>
    <w:rsid w:val="004623FE"/>
    <w:rsid w:val="00463850"/>
    <w:rsid w:val="004658A0"/>
    <w:rsid w:val="00466DB1"/>
    <w:rsid w:val="004727F6"/>
    <w:rsid w:val="004764BF"/>
    <w:rsid w:val="00481231"/>
    <w:rsid w:val="00485CF6"/>
    <w:rsid w:val="00485E10"/>
    <w:rsid w:val="00487B06"/>
    <w:rsid w:val="00492794"/>
    <w:rsid w:val="00493B7E"/>
    <w:rsid w:val="00495EB4"/>
    <w:rsid w:val="004961CA"/>
    <w:rsid w:val="00496C04"/>
    <w:rsid w:val="004A3949"/>
    <w:rsid w:val="004B5327"/>
    <w:rsid w:val="004B671D"/>
    <w:rsid w:val="004B6C1E"/>
    <w:rsid w:val="004C04D9"/>
    <w:rsid w:val="004C59C9"/>
    <w:rsid w:val="004C6458"/>
    <w:rsid w:val="004C66DB"/>
    <w:rsid w:val="004C7101"/>
    <w:rsid w:val="004D049F"/>
    <w:rsid w:val="004D3EFE"/>
    <w:rsid w:val="004D52CE"/>
    <w:rsid w:val="004E6FAA"/>
    <w:rsid w:val="004E705A"/>
    <w:rsid w:val="004F0086"/>
    <w:rsid w:val="004F08A7"/>
    <w:rsid w:val="004F1CF9"/>
    <w:rsid w:val="004F52BB"/>
    <w:rsid w:val="004F5DE9"/>
    <w:rsid w:val="0050465C"/>
    <w:rsid w:val="005058B3"/>
    <w:rsid w:val="00507EBB"/>
    <w:rsid w:val="005104A2"/>
    <w:rsid w:val="00512A75"/>
    <w:rsid w:val="00512CBF"/>
    <w:rsid w:val="00515334"/>
    <w:rsid w:val="005156E7"/>
    <w:rsid w:val="005162C2"/>
    <w:rsid w:val="00517515"/>
    <w:rsid w:val="0052369F"/>
    <w:rsid w:val="005300F2"/>
    <w:rsid w:val="005331FC"/>
    <w:rsid w:val="00534749"/>
    <w:rsid w:val="00534D47"/>
    <w:rsid w:val="0053702D"/>
    <w:rsid w:val="005375D7"/>
    <w:rsid w:val="00541820"/>
    <w:rsid w:val="00543D44"/>
    <w:rsid w:val="00545F4B"/>
    <w:rsid w:val="00547226"/>
    <w:rsid w:val="00560E18"/>
    <w:rsid w:val="0056568A"/>
    <w:rsid w:val="00570A42"/>
    <w:rsid w:val="00572E05"/>
    <w:rsid w:val="00585AFF"/>
    <w:rsid w:val="005A12BE"/>
    <w:rsid w:val="005A5E1E"/>
    <w:rsid w:val="005B23CA"/>
    <w:rsid w:val="005B330D"/>
    <w:rsid w:val="005B3E9E"/>
    <w:rsid w:val="005B6AA9"/>
    <w:rsid w:val="005B6E74"/>
    <w:rsid w:val="005C07EA"/>
    <w:rsid w:val="005C21FB"/>
    <w:rsid w:val="005C263D"/>
    <w:rsid w:val="005C2A29"/>
    <w:rsid w:val="005C4A02"/>
    <w:rsid w:val="005D0E6E"/>
    <w:rsid w:val="005D2FED"/>
    <w:rsid w:val="005D5BF2"/>
    <w:rsid w:val="005D6416"/>
    <w:rsid w:val="005D7BF6"/>
    <w:rsid w:val="005E18A1"/>
    <w:rsid w:val="005E601B"/>
    <w:rsid w:val="005F1EE2"/>
    <w:rsid w:val="005F2245"/>
    <w:rsid w:val="005F6288"/>
    <w:rsid w:val="0060323E"/>
    <w:rsid w:val="00604724"/>
    <w:rsid w:val="00605C74"/>
    <w:rsid w:val="00606487"/>
    <w:rsid w:val="006064DF"/>
    <w:rsid w:val="00611B2D"/>
    <w:rsid w:val="00615A3F"/>
    <w:rsid w:val="00622007"/>
    <w:rsid w:val="00622EB9"/>
    <w:rsid w:val="00624C19"/>
    <w:rsid w:val="00630DE4"/>
    <w:rsid w:val="00631786"/>
    <w:rsid w:val="00633AD0"/>
    <w:rsid w:val="006367F1"/>
    <w:rsid w:val="00647C9C"/>
    <w:rsid w:val="00650A49"/>
    <w:rsid w:val="00651741"/>
    <w:rsid w:val="0065295A"/>
    <w:rsid w:val="00654CEC"/>
    <w:rsid w:val="00660436"/>
    <w:rsid w:val="0066131E"/>
    <w:rsid w:val="006635B8"/>
    <w:rsid w:val="00664903"/>
    <w:rsid w:val="006650EC"/>
    <w:rsid w:val="00665EA5"/>
    <w:rsid w:val="00667C82"/>
    <w:rsid w:val="006731AF"/>
    <w:rsid w:val="006736CD"/>
    <w:rsid w:val="0067502D"/>
    <w:rsid w:val="006763C5"/>
    <w:rsid w:val="00676930"/>
    <w:rsid w:val="00682C34"/>
    <w:rsid w:val="006875FB"/>
    <w:rsid w:val="00687658"/>
    <w:rsid w:val="00690949"/>
    <w:rsid w:val="0069139C"/>
    <w:rsid w:val="00696798"/>
    <w:rsid w:val="006A0FE0"/>
    <w:rsid w:val="006A278B"/>
    <w:rsid w:val="006A320F"/>
    <w:rsid w:val="006A3797"/>
    <w:rsid w:val="006A3C12"/>
    <w:rsid w:val="006A3E5D"/>
    <w:rsid w:val="006A4A84"/>
    <w:rsid w:val="006B14EC"/>
    <w:rsid w:val="006B4D30"/>
    <w:rsid w:val="006B5042"/>
    <w:rsid w:val="006B7A2F"/>
    <w:rsid w:val="006C1B16"/>
    <w:rsid w:val="006C5B6A"/>
    <w:rsid w:val="006C77F9"/>
    <w:rsid w:val="006D2614"/>
    <w:rsid w:val="006D294D"/>
    <w:rsid w:val="006D42BF"/>
    <w:rsid w:val="006E4DC3"/>
    <w:rsid w:val="006E5006"/>
    <w:rsid w:val="006E6B16"/>
    <w:rsid w:val="006F41F0"/>
    <w:rsid w:val="006F755B"/>
    <w:rsid w:val="006F7C0B"/>
    <w:rsid w:val="007011DA"/>
    <w:rsid w:val="0070376E"/>
    <w:rsid w:val="00703E23"/>
    <w:rsid w:val="00706AB1"/>
    <w:rsid w:val="00706B18"/>
    <w:rsid w:val="00714586"/>
    <w:rsid w:val="00714B7F"/>
    <w:rsid w:val="00717830"/>
    <w:rsid w:val="007231B9"/>
    <w:rsid w:val="0072367A"/>
    <w:rsid w:val="007242A0"/>
    <w:rsid w:val="0072740E"/>
    <w:rsid w:val="00730251"/>
    <w:rsid w:val="00735958"/>
    <w:rsid w:val="0073696D"/>
    <w:rsid w:val="00741378"/>
    <w:rsid w:val="007429A0"/>
    <w:rsid w:val="007442F3"/>
    <w:rsid w:val="00745703"/>
    <w:rsid w:val="00751621"/>
    <w:rsid w:val="00754A5C"/>
    <w:rsid w:val="00764BA6"/>
    <w:rsid w:val="0077166C"/>
    <w:rsid w:val="00773985"/>
    <w:rsid w:val="00775A0E"/>
    <w:rsid w:val="007772F9"/>
    <w:rsid w:val="00780A51"/>
    <w:rsid w:val="00782DC6"/>
    <w:rsid w:val="0078610E"/>
    <w:rsid w:val="007870B8"/>
    <w:rsid w:val="00790623"/>
    <w:rsid w:val="00791D39"/>
    <w:rsid w:val="00795903"/>
    <w:rsid w:val="007959B0"/>
    <w:rsid w:val="00795BE7"/>
    <w:rsid w:val="007A0205"/>
    <w:rsid w:val="007A1550"/>
    <w:rsid w:val="007A1961"/>
    <w:rsid w:val="007A31F1"/>
    <w:rsid w:val="007A4564"/>
    <w:rsid w:val="007A4B55"/>
    <w:rsid w:val="007A68DF"/>
    <w:rsid w:val="007B3116"/>
    <w:rsid w:val="007B41A8"/>
    <w:rsid w:val="007B697A"/>
    <w:rsid w:val="007B6D90"/>
    <w:rsid w:val="007B7D4F"/>
    <w:rsid w:val="007C5F10"/>
    <w:rsid w:val="007E0A56"/>
    <w:rsid w:val="007E5E3E"/>
    <w:rsid w:val="007F24D3"/>
    <w:rsid w:val="007F457B"/>
    <w:rsid w:val="00807233"/>
    <w:rsid w:val="0081128D"/>
    <w:rsid w:val="0081597C"/>
    <w:rsid w:val="00820951"/>
    <w:rsid w:val="008246A0"/>
    <w:rsid w:val="008252D9"/>
    <w:rsid w:val="008274CF"/>
    <w:rsid w:val="008310F8"/>
    <w:rsid w:val="00831812"/>
    <w:rsid w:val="00835484"/>
    <w:rsid w:val="0083596F"/>
    <w:rsid w:val="00835E54"/>
    <w:rsid w:val="00836F0D"/>
    <w:rsid w:val="00843D05"/>
    <w:rsid w:val="00844938"/>
    <w:rsid w:val="00845624"/>
    <w:rsid w:val="008472EB"/>
    <w:rsid w:val="008552C5"/>
    <w:rsid w:val="008554D5"/>
    <w:rsid w:val="00857380"/>
    <w:rsid w:val="00860436"/>
    <w:rsid w:val="0086343A"/>
    <w:rsid w:val="00864244"/>
    <w:rsid w:val="00864CF4"/>
    <w:rsid w:val="00866A55"/>
    <w:rsid w:val="00867A1F"/>
    <w:rsid w:val="00871E19"/>
    <w:rsid w:val="00881A7D"/>
    <w:rsid w:val="008826D7"/>
    <w:rsid w:val="00885096"/>
    <w:rsid w:val="008852B2"/>
    <w:rsid w:val="00891753"/>
    <w:rsid w:val="00895E8D"/>
    <w:rsid w:val="008A0564"/>
    <w:rsid w:val="008A323B"/>
    <w:rsid w:val="008A4646"/>
    <w:rsid w:val="008A7929"/>
    <w:rsid w:val="008B05EF"/>
    <w:rsid w:val="008B1F5A"/>
    <w:rsid w:val="008B5D74"/>
    <w:rsid w:val="008C164D"/>
    <w:rsid w:val="008D11C9"/>
    <w:rsid w:val="008D24D2"/>
    <w:rsid w:val="008D51E5"/>
    <w:rsid w:val="008E1322"/>
    <w:rsid w:val="008E4393"/>
    <w:rsid w:val="008E4B66"/>
    <w:rsid w:val="008F0091"/>
    <w:rsid w:val="008F7AFD"/>
    <w:rsid w:val="00900342"/>
    <w:rsid w:val="00902F05"/>
    <w:rsid w:val="00904773"/>
    <w:rsid w:val="0090758F"/>
    <w:rsid w:val="0090779A"/>
    <w:rsid w:val="00911352"/>
    <w:rsid w:val="00911AFE"/>
    <w:rsid w:val="009159B1"/>
    <w:rsid w:val="00916422"/>
    <w:rsid w:val="009215EA"/>
    <w:rsid w:val="00922BBC"/>
    <w:rsid w:val="009238CB"/>
    <w:rsid w:val="00927C97"/>
    <w:rsid w:val="00930534"/>
    <w:rsid w:val="00933AAE"/>
    <w:rsid w:val="00934CF7"/>
    <w:rsid w:val="00936137"/>
    <w:rsid w:val="00940A75"/>
    <w:rsid w:val="00940BAF"/>
    <w:rsid w:val="00942B2D"/>
    <w:rsid w:val="009440FB"/>
    <w:rsid w:val="0094522D"/>
    <w:rsid w:val="00945462"/>
    <w:rsid w:val="00945F28"/>
    <w:rsid w:val="00950E05"/>
    <w:rsid w:val="00952180"/>
    <w:rsid w:val="0095532B"/>
    <w:rsid w:val="009561ED"/>
    <w:rsid w:val="00956A85"/>
    <w:rsid w:val="009611CB"/>
    <w:rsid w:val="00962485"/>
    <w:rsid w:val="009652EB"/>
    <w:rsid w:val="00971CB0"/>
    <w:rsid w:val="00974DDE"/>
    <w:rsid w:val="0097536F"/>
    <w:rsid w:val="00981911"/>
    <w:rsid w:val="00981C48"/>
    <w:rsid w:val="0098443F"/>
    <w:rsid w:val="00987D19"/>
    <w:rsid w:val="009905AD"/>
    <w:rsid w:val="00994C9D"/>
    <w:rsid w:val="00995D74"/>
    <w:rsid w:val="00997185"/>
    <w:rsid w:val="0099729C"/>
    <w:rsid w:val="00997B76"/>
    <w:rsid w:val="009A1EE1"/>
    <w:rsid w:val="009A3203"/>
    <w:rsid w:val="009B6E41"/>
    <w:rsid w:val="009C0DD7"/>
    <w:rsid w:val="009C1D0F"/>
    <w:rsid w:val="009C1F84"/>
    <w:rsid w:val="009C57E1"/>
    <w:rsid w:val="009C7609"/>
    <w:rsid w:val="009D10DA"/>
    <w:rsid w:val="009D6C7E"/>
    <w:rsid w:val="009E0D42"/>
    <w:rsid w:val="009E1AB1"/>
    <w:rsid w:val="009E2963"/>
    <w:rsid w:val="009F4AAF"/>
    <w:rsid w:val="00A00F2F"/>
    <w:rsid w:val="00A01616"/>
    <w:rsid w:val="00A01D3B"/>
    <w:rsid w:val="00A02021"/>
    <w:rsid w:val="00A03109"/>
    <w:rsid w:val="00A13D2C"/>
    <w:rsid w:val="00A20098"/>
    <w:rsid w:val="00A2450B"/>
    <w:rsid w:val="00A25691"/>
    <w:rsid w:val="00A25F96"/>
    <w:rsid w:val="00A26B4C"/>
    <w:rsid w:val="00A349B7"/>
    <w:rsid w:val="00A34DF4"/>
    <w:rsid w:val="00A36FB0"/>
    <w:rsid w:val="00A40C68"/>
    <w:rsid w:val="00A42996"/>
    <w:rsid w:val="00A45A84"/>
    <w:rsid w:val="00A45BAF"/>
    <w:rsid w:val="00A46284"/>
    <w:rsid w:val="00A56231"/>
    <w:rsid w:val="00A60E76"/>
    <w:rsid w:val="00A621E7"/>
    <w:rsid w:val="00A62A0F"/>
    <w:rsid w:val="00A63784"/>
    <w:rsid w:val="00A64B41"/>
    <w:rsid w:val="00A65CFD"/>
    <w:rsid w:val="00A66A33"/>
    <w:rsid w:val="00A75F1B"/>
    <w:rsid w:val="00A8007E"/>
    <w:rsid w:val="00A808AF"/>
    <w:rsid w:val="00A81A2B"/>
    <w:rsid w:val="00A81FD9"/>
    <w:rsid w:val="00A92AE7"/>
    <w:rsid w:val="00A94426"/>
    <w:rsid w:val="00A94A0A"/>
    <w:rsid w:val="00A961FF"/>
    <w:rsid w:val="00A97A1D"/>
    <w:rsid w:val="00AA4239"/>
    <w:rsid w:val="00AB00F5"/>
    <w:rsid w:val="00AB52A4"/>
    <w:rsid w:val="00AC0D1F"/>
    <w:rsid w:val="00AC15D9"/>
    <w:rsid w:val="00AC28E9"/>
    <w:rsid w:val="00AC3AF7"/>
    <w:rsid w:val="00AC4167"/>
    <w:rsid w:val="00AC5CA3"/>
    <w:rsid w:val="00AD0393"/>
    <w:rsid w:val="00AD04F1"/>
    <w:rsid w:val="00AD59A0"/>
    <w:rsid w:val="00AD65B6"/>
    <w:rsid w:val="00AD6724"/>
    <w:rsid w:val="00AD681C"/>
    <w:rsid w:val="00AF338F"/>
    <w:rsid w:val="00AF5979"/>
    <w:rsid w:val="00B01795"/>
    <w:rsid w:val="00B0180A"/>
    <w:rsid w:val="00B01C26"/>
    <w:rsid w:val="00B04C50"/>
    <w:rsid w:val="00B067DF"/>
    <w:rsid w:val="00B07453"/>
    <w:rsid w:val="00B10AF8"/>
    <w:rsid w:val="00B1215B"/>
    <w:rsid w:val="00B1245E"/>
    <w:rsid w:val="00B13570"/>
    <w:rsid w:val="00B147A1"/>
    <w:rsid w:val="00B26D2B"/>
    <w:rsid w:val="00B31B8D"/>
    <w:rsid w:val="00B32810"/>
    <w:rsid w:val="00B36381"/>
    <w:rsid w:val="00B411F5"/>
    <w:rsid w:val="00B43EA2"/>
    <w:rsid w:val="00B457CA"/>
    <w:rsid w:val="00B45960"/>
    <w:rsid w:val="00B5050E"/>
    <w:rsid w:val="00B54108"/>
    <w:rsid w:val="00B54697"/>
    <w:rsid w:val="00B575A0"/>
    <w:rsid w:val="00B6788A"/>
    <w:rsid w:val="00B70470"/>
    <w:rsid w:val="00B714C9"/>
    <w:rsid w:val="00B737DE"/>
    <w:rsid w:val="00B74F0F"/>
    <w:rsid w:val="00B84821"/>
    <w:rsid w:val="00B86664"/>
    <w:rsid w:val="00B9403D"/>
    <w:rsid w:val="00B96324"/>
    <w:rsid w:val="00B96699"/>
    <w:rsid w:val="00B96D07"/>
    <w:rsid w:val="00BA03AD"/>
    <w:rsid w:val="00BA0A64"/>
    <w:rsid w:val="00BA278A"/>
    <w:rsid w:val="00BB7EA7"/>
    <w:rsid w:val="00BC04FC"/>
    <w:rsid w:val="00BC0C6D"/>
    <w:rsid w:val="00BD003B"/>
    <w:rsid w:val="00BD5C3A"/>
    <w:rsid w:val="00BE1128"/>
    <w:rsid w:val="00BE2080"/>
    <w:rsid w:val="00BE3046"/>
    <w:rsid w:val="00BE4FE3"/>
    <w:rsid w:val="00BE60A1"/>
    <w:rsid w:val="00BE63FF"/>
    <w:rsid w:val="00BF48D4"/>
    <w:rsid w:val="00BF4D68"/>
    <w:rsid w:val="00BF5822"/>
    <w:rsid w:val="00C00A9A"/>
    <w:rsid w:val="00C0297C"/>
    <w:rsid w:val="00C02FBF"/>
    <w:rsid w:val="00C04430"/>
    <w:rsid w:val="00C05A03"/>
    <w:rsid w:val="00C06DA9"/>
    <w:rsid w:val="00C1200C"/>
    <w:rsid w:val="00C228DF"/>
    <w:rsid w:val="00C231A5"/>
    <w:rsid w:val="00C2357F"/>
    <w:rsid w:val="00C25796"/>
    <w:rsid w:val="00C27783"/>
    <w:rsid w:val="00C36FB0"/>
    <w:rsid w:val="00C375E3"/>
    <w:rsid w:val="00C46F22"/>
    <w:rsid w:val="00C4738A"/>
    <w:rsid w:val="00C47805"/>
    <w:rsid w:val="00C53299"/>
    <w:rsid w:val="00C53619"/>
    <w:rsid w:val="00C5535D"/>
    <w:rsid w:val="00C568E8"/>
    <w:rsid w:val="00C568F7"/>
    <w:rsid w:val="00C7088D"/>
    <w:rsid w:val="00C72CD9"/>
    <w:rsid w:val="00C762DA"/>
    <w:rsid w:val="00C76EE6"/>
    <w:rsid w:val="00C831C2"/>
    <w:rsid w:val="00C8444E"/>
    <w:rsid w:val="00C8495E"/>
    <w:rsid w:val="00C863EB"/>
    <w:rsid w:val="00C912CF"/>
    <w:rsid w:val="00C91B20"/>
    <w:rsid w:val="00C92E31"/>
    <w:rsid w:val="00C93EDB"/>
    <w:rsid w:val="00C95136"/>
    <w:rsid w:val="00C9799C"/>
    <w:rsid w:val="00CA00D6"/>
    <w:rsid w:val="00CA022F"/>
    <w:rsid w:val="00CA23A7"/>
    <w:rsid w:val="00CA338D"/>
    <w:rsid w:val="00CA39A2"/>
    <w:rsid w:val="00CA58ED"/>
    <w:rsid w:val="00CA5C5A"/>
    <w:rsid w:val="00CB181E"/>
    <w:rsid w:val="00CC0B23"/>
    <w:rsid w:val="00CC1125"/>
    <w:rsid w:val="00CC1D74"/>
    <w:rsid w:val="00CC7171"/>
    <w:rsid w:val="00CD0F99"/>
    <w:rsid w:val="00CD3EA0"/>
    <w:rsid w:val="00CD44DA"/>
    <w:rsid w:val="00CD4930"/>
    <w:rsid w:val="00CD6E7C"/>
    <w:rsid w:val="00CE5110"/>
    <w:rsid w:val="00CE539F"/>
    <w:rsid w:val="00CE7674"/>
    <w:rsid w:val="00CE76CA"/>
    <w:rsid w:val="00CE7BD8"/>
    <w:rsid w:val="00CF1C2A"/>
    <w:rsid w:val="00CF1DDF"/>
    <w:rsid w:val="00CF28DC"/>
    <w:rsid w:val="00CF3007"/>
    <w:rsid w:val="00CF7F37"/>
    <w:rsid w:val="00D00320"/>
    <w:rsid w:val="00D018D4"/>
    <w:rsid w:val="00D0304F"/>
    <w:rsid w:val="00D0423C"/>
    <w:rsid w:val="00D07702"/>
    <w:rsid w:val="00D10143"/>
    <w:rsid w:val="00D23799"/>
    <w:rsid w:val="00D243AD"/>
    <w:rsid w:val="00D2457D"/>
    <w:rsid w:val="00D2504B"/>
    <w:rsid w:val="00D32686"/>
    <w:rsid w:val="00D332D7"/>
    <w:rsid w:val="00D376A9"/>
    <w:rsid w:val="00D429B4"/>
    <w:rsid w:val="00D45143"/>
    <w:rsid w:val="00D46E04"/>
    <w:rsid w:val="00D47970"/>
    <w:rsid w:val="00D47F02"/>
    <w:rsid w:val="00D53D78"/>
    <w:rsid w:val="00D55DF9"/>
    <w:rsid w:val="00D577B2"/>
    <w:rsid w:val="00D60C62"/>
    <w:rsid w:val="00D65AE9"/>
    <w:rsid w:val="00D71FDD"/>
    <w:rsid w:val="00D728E1"/>
    <w:rsid w:val="00D752E5"/>
    <w:rsid w:val="00D7665F"/>
    <w:rsid w:val="00D8053F"/>
    <w:rsid w:val="00D80C4A"/>
    <w:rsid w:val="00D8341C"/>
    <w:rsid w:val="00D917EE"/>
    <w:rsid w:val="00D95DE0"/>
    <w:rsid w:val="00D9660E"/>
    <w:rsid w:val="00DA07B1"/>
    <w:rsid w:val="00DA1676"/>
    <w:rsid w:val="00DA59F4"/>
    <w:rsid w:val="00DA7053"/>
    <w:rsid w:val="00DB0535"/>
    <w:rsid w:val="00DB0564"/>
    <w:rsid w:val="00DB52D1"/>
    <w:rsid w:val="00DC1F15"/>
    <w:rsid w:val="00DC2130"/>
    <w:rsid w:val="00DC22AD"/>
    <w:rsid w:val="00DC25DE"/>
    <w:rsid w:val="00DC3237"/>
    <w:rsid w:val="00DC34BC"/>
    <w:rsid w:val="00DC3CD4"/>
    <w:rsid w:val="00DD24B5"/>
    <w:rsid w:val="00DD2669"/>
    <w:rsid w:val="00DD29E1"/>
    <w:rsid w:val="00DD2DF0"/>
    <w:rsid w:val="00DD76CB"/>
    <w:rsid w:val="00DE0D13"/>
    <w:rsid w:val="00DE19A3"/>
    <w:rsid w:val="00DE23B7"/>
    <w:rsid w:val="00DE76E3"/>
    <w:rsid w:val="00DF1278"/>
    <w:rsid w:val="00DF43C7"/>
    <w:rsid w:val="00DF5153"/>
    <w:rsid w:val="00DF6816"/>
    <w:rsid w:val="00DF70D3"/>
    <w:rsid w:val="00E00BE5"/>
    <w:rsid w:val="00E0271E"/>
    <w:rsid w:val="00E02AF5"/>
    <w:rsid w:val="00E04B13"/>
    <w:rsid w:val="00E05ACD"/>
    <w:rsid w:val="00E06757"/>
    <w:rsid w:val="00E17CD3"/>
    <w:rsid w:val="00E2286F"/>
    <w:rsid w:val="00E23799"/>
    <w:rsid w:val="00E300A1"/>
    <w:rsid w:val="00E3025F"/>
    <w:rsid w:val="00E31C9A"/>
    <w:rsid w:val="00E329E0"/>
    <w:rsid w:val="00E36369"/>
    <w:rsid w:val="00E409E3"/>
    <w:rsid w:val="00E4330C"/>
    <w:rsid w:val="00E437B8"/>
    <w:rsid w:val="00E62839"/>
    <w:rsid w:val="00E64CF2"/>
    <w:rsid w:val="00E656BA"/>
    <w:rsid w:val="00E7281C"/>
    <w:rsid w:val="00E73938"/>
    <w:rsid w:val="00E813CB"/>
    <w:rsid w:val="00E82BF5"/>
    <w:rsid w:val="00E847ED"/>
    <w:rsid w:val="00E905EF"/>
    <w:rsid w:val="00E93B95"/>
    <w:rsid w:val="00E93E68"/>
    <w:rsid w:val="00E954F3"/>
    <w:rsid w:val="00E95A5A"/>
    <w:rsid w:val="00E961F2"/>
    <w:rsid w:val="00EA1E8C"/>
    <w:rsid w:val="00EA2CC0"/>
    <w:rsid w:val="00EA4907"/>
    <w:rsid w:val="00EA51C2"/>
    <w:rsid w:val="00EB14A2"/>
    <w:rsid w:val="00EB3002"/>
    <w:rsid w:val="00EB44D4"/>
    <w:rsid w:val="00EB454B"/>
    <w:rsid w:val="00EB4731"/>
    <w:rsid w:val="00EB7C2A"/>
    <w:rsid w:val="00EC32AA"/>
    <w:rsid w:val="00EC3B91"/>
    <w:rsid w:val="00EC63BF"/>
    <w:rsid w:val="00ED2A68"/>
    <w:rsid w:val="00ED2E36"/>
    <w:rsid w:val="00ED326F"/>
    <w:rsid w:val="00ED65CC"/>
    <w:rsid w:val="00EE3728"/>
    <w:rsid w:val="00EE59BE"/>
    <w:rsid w:val="00EE7F79"/>
    <w:rsid w:val="00EF0C3F"/>
    <w:rsid w:val="00EF63EE"/>
    <w:rsid w:val="00EF797E"/>
    <w:rsid w:val="00F00E88"/>
    <w:rsid w:val="00F045FF"/>
    <w:rsid w:val="00F1130C"/>
    <w:rsid w:val="00F13D21"/>
    <w:rsid w:val="00F13DB2"/>
    <w:rsid w:val="00F1438F"/>
    <w:rsid w:val="00F152B7"/>
    <w:rsid w:val="00F1653D"/>
    <w:rsid w:val="00F219D0"/>
    <w:rsid w:val="00F22D52"/>
    <w:rsid w:val="00F22F06"/>
    <w:rsid w:val="00F232CA"/>
    <w:rsid w:val="00F2374F"/>
    <w:rsid w:val="00F247D9"/>
    <w:rsid w:val="00F252EE"/>
    <w:rsid w:val="00F257E1"/>
    <w:rsid w:val="00F270FB"/>
    <w:rsid w:val="00F273D5"/>
    <w:rsid w:val="00F37B63"/>
    <w:rsid w:val="00F411D5"/>
    <w:rsid w:val="00F42C03"/>
    <w:rsid w:val="00F43D77"/>
    <w:rsid w:val="00F43DC9"/>
    <w:rsid w:val="00F46CBA"/>
    <w:rsid w:val="00F47423"/>
    <w:rsid w:val="00F4747A"/>
    <w:rsid w:val="00F51D17"/>
    <w:rsid w:val="00F52834"/>
    <w:rsid w:val="00F564D2"/>
    <w:rsid w:val="00F6139E"/>
    <w:rsid w:val="00F63750"/>
    <w:rsid w:val="00F67197"/>
    <w:rsid w:val="00F72D50"/>
    <w:rsid w:val="00F738E8"/>
    <w:rsid w:val="00F74DD6"/>
    <w:rsid w:val="00F76BFA"/>
    <w:rsid w:val="00F77E38"/>
    <w:rsid w:val="00F80411"/>
    <w:rsid w:val="00F8170C"/>
    <w:rsid w:val="00F842CB"/>
    <w:rsid w:val="00F8491C"/>
    <w:rsid w:val="00F85A5E"/>
    <w:rsid w:val="00F867CE"/>
    <w:rsid w:val="00F87394"/>
    <w:rsid w:val="00F93D8F"/>
    <w:rsid w:val="00F94C9B"/>
    <w:rsid w:val="00FA286A"/>
    <w:rsid w:val="00FA62AE"/>
    <w:rsid w:val="00FA7678"/>
    <w:rsid w:val="00FB1887"/>
    <w:rsid w:val="00FB3B64"/>
    <w:rsid w:val="00FB6468"/>
    <w:rsid w:val="00FB73D5"/>
    <w:rsid w:val="00FB7EFB"/>
    <w:rsid w:val="00FC1279"/>
    <w:rsid w:val="00FC4D80"/>
    <w:rsid w:val="00FC524E"/>
    <w:rsid w:val="00FD282B"/>
    <w:rsid w:val="00FD37DE"/>
    <w:rsid w:val="00FD5190"/>
    <w:rsid w:val="00FD5D8F"/>
    <w:rsid w:val="00FD6862"/>
    <w:rsid w:val="00FD7330"/>
    <w:rsid w:val="00FE1457"/>
    <w:rsid w:val="00FE1DB8"/>
    <w:rsid w:val="00FE2031"/>
    <w:rsid w:val="00FE5C35"/>
    <w:rsid w:val="00FE6747"/>
    <w:rsid w:val="00FE7E8C"/>
    <w:rsid w:val="00FF11C9"/>
    <w:rsid w:val="00FF3E41"/>
    <w:rsid w:val="00FF4579"/>
    <w:rsid w:val="00FF6D38"/>
    <w:rsid w:val="015F507D"/>
    <w:rsid w:val="0161EACB"/>
    <w:rsid w:val="021B2EDC"/>
    <w:rsid w:val="03EB4D9F"/>
    <w:rsid w:val="0578E0E8"/>
    <w:rsid w:val="068B6808"/>
    <w:rsid w:val="07D84F8C"/>
    <w:rsid w:val="08607702"/>
    <w:rsid w:val="08F0D835"/>
    <w:rsid w:val="090D7C9E"/>
    <w:rsid w:val="098D7A20"/>
    <w:rsid w:val="09A617CE"/>
    <w:rsid w:val="0A0AC0AE"/>
    <w:rsid w:val="0B805502"/>
    <w:rsid w:val="0E71F487"/>
    <w:rsid w:val="1218E0C8"/>
    <w:rsid w:val="1296A7A8"/>
    <w:rsid w:val="13033B97"/>
    <w:rsid w:val="141C7428"/>
    <w:rsid w:val="149006E1"/>
    <w:rsid w:val="15002A39"/>
    <w:rsid w:val="15F97182"/>
    <w:rsid w:val="162DBB6D"/>
    <w:rsid w:val="16A498FE"/>
    <w:rsid w:val="17A609F8"/>
    <w:rsid w:val="1817A7DD"/>
    <w:rsid w:val="181A1012"/>
    <w:rsid w:val="18541A86"/>
    <w:rsid w:val="19F8A61B"/>
    <w:rsid w:val="1A0FF2EE"/>
    <w:rsid w:val="1D3BC575"/>
    <w:rsid w:val="1D88E1B5"/>
    <w:rsid w:val="1F595AF6"/>
    <w:rsid w:val="207E3A42"/>
    <w:rsid w:val="21BC78A9"/>
    <w:rsid w:val="21C2EA96"/>
    <w:rsid w:val="21CECE01"/>
    <w:rsid w:val="2299EEBF"/>
    <w:rsid w:val="23185E13"/>
    <w:rsid w:val="2326ADC0"/>
    <w:rsid w:val="272274E9"/>
    <w:rsid w:val="2732E54D"/>
    <w:rsid w:val="2851A8C8"/>
    <w:rsid w:val="29D75578"/>
    <w:rsid w:val="2AD0ADD4"/>
    <w:rsid w:val="2BDB4BE4"/>
    <w:rsid w:val="2C80DA5E"/>
    <w:rsid w:val="2F3FB749"/>
    <w:rsid w:val="31B76200"/>
    <w:rsid w:val="32C152C9"/>
    <w:rsid w:val="33589A59"/>
    <w:rsid w:val="33C28CC7"/>
    <w:rsid w:val="3444186E"/>
    <w:rsid w:val="364DC9BA"/>
    <w:rsid w:val="37CB526B"/>
    <w:rsid w:val="38940569"/>
    <w:rsid w:val="3984231C"/>
    <w:rsid w:val="39DB04CA"/>
    <w:rsid w:val="3A7E4D1E"/>
    <w:rsid w:val="3B3F1027"/>
    <w:rsid w:val="3BEAF4AB"/>
    <w:rsid w:val="3C5A406D"/>
    <w:rsid w:val="3EE691D9"/>
    <w:rsid w:val="3F6041E1"/>
    <w:rsid w:val="401990FD"/>
    <w:rsid w:val="40A88998"/>
    <w:rsid w:val="419D2E62"/>
    <w:rsid w:val="4538AFD3"/>
    <w:rsid w:val="45D00172"/>
    <w:rsid w:val="4619A458"/>
    <w:rsid w:val="477335FC"/>
    <w:rsid w:val="47970744"/>
    <w:rsid w:val="48A0436F"/>
    <w:rsid w:val="4A69D66C"/>
    <w:rsid w:val="4BAFC66D"/>
    <w:rsid w:val="4C396719"/>
    <w:rsid w:val="4FC27EDC"/>
    <w:rsid w:val="5105DC56"/>
    <w:rsid w:val="51220F3B"/>
    <w:rsid w:val="51C68C18"/>
    <w:rsid w:val="52D60BC1"/>
    <w:rsid w:val="53C374C5"/>
    <w:rsid w:val="54E895F0"/>
    <w:rsid w:val="570E08EE"/>
    <w:rsid w:val="5901BD11"/>
    <w:rsid w:val="592B1E74"/>
    <w:rsid w:val="593610A1"/>
    <w:rsid w:val="5A501038"/>
    <w:rsid w:val="5AF84CCA"/>
    <w:rsid w:val="5B3F5E06"/>
    <w:rsid w:val="5C577869"/>
    <w:rsid w:val="5E8E0C20"/>
    <w:rsid w:val="5F2C9929"/>
    <w:rsid w:val="61A22262"/>
    <w:rsid w:val="659B7BFB"/>
    <w:rsid w:val="65BC9586"/>
    <w:rsid w:val="6602A2F5"/>
    <w:rsid w:val="6648957A"/>
    <w:rsid w:val="676EF75B"/>
    <w:rsid w:val="6870321F"/>
    <w:rsid w:val="6934FA23"/>
    <w:rsid w:val="6955AEDB"/>
    <w:rsid w:val="6A6C5773"/>
    <w:rsid w:val="6C628D74"/>
    <w:rsid w:val="6DB79AA2"/>
    <w:rsid w:val="6DC6A0B4"/>
    <w:rsid w:val="6E30C2C9"/>
    <w:rsid w:val="6E626CAF"/>
    <w:rsid w:val="70ED3875"/>
    <w:rsid w:val="71A7886C"/>
    <w:rsid w:val="735F75CA"/>
    <w:rsid w:val="739D6B48"/>
    <w:rsid w:val="7559D820"/>
    <w:rsid w:val="75E587BE"/>
    <w:rsid w:val="76C7C1F5"/>
    <w:rsid w:val="7701D9A5"/>
    <w:rsid w:val="7A0791AD"/>
    <w:rsid w:val="7C2820A0"/>
    <w:rsid w:val="7CE10728"/>
    <w:rsid w:val="7CEF6530"/>
    <w:rsid w:val="7DD77836"/>
    <w:rsid w:val="7E0EBA2E"/>
    <w:rsid w:val="7E2F8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BDF4A"/>
  <w15:chartTrackingRefBased/>
  <w15:docId w15:val="{E827D87C-9B1A-4B36-9299-1B5982E7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F15"/>
    <w:pPr>
      <w:spacing w:line="240" w:lineRule="auto"/>
      <w:jc w:val="both"/>
    </w:pPr>
    <w:rPr>
      <w:rFonts w:ascii="Calibri" w:eastAsia="Times New Roman" w:hAnsi="Calibri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718"/>
    <w:pPr>
      <w:keepNext/>
      <w:keepLines/>
      <w:numPr>
        <w:numId w:val="32"/>
      </w:numPr>
      <w:spacing w:before="240" w:after="240" w:line="259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718"/>
    <w:pPr>
      <w:keepNext/>
      <w:keepLines/>
      <w:numPr>
        <w:ilvl w:val="1"/>
        <w:numId w:val="32"/>
      </w:numPr>
      <w:spacing w:before="40" w:after="120" w:line="259" w:lineRule="auto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47A"/>
    <w:pPr>
      <w:keepNext/>
      <w:keepLines/>
      <w:numPr>
        <w:ilvl w:val="2"/>
        <w:numId w:val="32"/>
      </w:numPr>
      <w:spacing w:before="40" w:after="120" w:line="259" w:lineRule="auto"/>
      <w:outlineLvl w:val="2"/>
    </w:pPr>
    <w:rPr>
      <w:rFonts w:asciiTheme="majorHAnsi" w:eastAsiaTheme="majorEastAsia" w:hAnsiTheme="majorHAnsi" w:cstheme="majorBidi"/>
      <w:color w:val="BF8F00" w:themeColor="accent4" w:themeShade="B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47A"/>
    <w:pPr>
      <w:keepNext/>
      <w:keepLines/>
      <w:numPr>
        <w:ilvl w:val="3"/>
        <w:numId w:val="32"/>
      </w:numPr>
      <w:spacing w:before="40" w:after="120" w:line="259" w:lineRule="auto"/>
      <w:outlineLvl w:val="3"/>
    </w:pPr>
    <w:rPr>
      <w:rFonts w:asciiTheme="majorHAnsi" w:eastAsiaTheme="majorEastAsia" w:hAnsiTheme="majorHAnsi" w:cstheme="majorBidi"/>
      <w:i/>
      <w:iCs/>
      <w:color w:val="BF8F00" w:themeColor="accent4" w:themeShade="BF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7A3"/>
    <w:pPr>
      <w:keepNext/>
      <w:keepLines/>
      <w:numPr>
        <w:ilvl w:val="4"/>
        <w:numId w:val="32"/>
      </w:numPr>
      <w:spacing w:before="40" w:after="120" w:line="259" w:lineRule="auto"/>
      <w:ind w:left="1009" w:hanging="1009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FF"/>
    <w:pPr>
      <w:keepNext/>
      <w:keepLines/>
      <w:numPr>
        <w:ilvl w:val="5"/>
        <w:numId w:val="32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FF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FF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FF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5327"/>
  </w:style>
  <w:style w:type="paragraph" w:styleId="Footer">
    <w:name w:val="footer"/>
    <w:basedOn w:val="Normal"/>
    <w:link w:val="FooterChar"/>
    <w:uiPriority w:val="99"/>
    <w:unhideWhenUsed/>
    <w:rsid w:val="004B5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5327"/>
  </w:style>
  <w:style w:type="table" w:styleId="TableGrid">
    <w:name w:val="Table Grid"/>
    <w:basedOn w:val="TableNormal"/>
    <w:uiPriority w:val="39"/>
    <w:rsid w:val="004B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4B532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56907"/>
    <w:rPr>
      <w:color w:val="833C0B" w:themeColor="accent2" w:themeShade="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E3F33"/>
    <w:pPr>
      <w:spacing w:after="60"/>
    </w:pPr>
    <w:rPr>
      <w:rFonts w:asciiTheme="minorHAnsi" w:eastAsiaTheme="minorEastAsia" w:hAnsiTheme="minorHAnsi" w:cstheme="minorBidi"/>
      <w:sz w:val="18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F33"/>
    <w:rPr>
      <w:rFonts w:eastAsiaTheme="minorEastAsia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B5327"/>
    <w:rPr>
      <w:vertAlign w:val="superscript"/>
    </w:rPr>
  </w:style>
  <w:style w:type="paragraph" w:styleId="NoSpacing">
    <w:name w:val="No Spacing"/>
    <w:link w:val="NoSpacingChar"/>
    <w:uiPriority w:val="1"/>
    <w:qFormat/>
    <w:rsid w:val="004B5327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B5327"/>
    <w:rPr>
      <w:rFonts w:eastAsiaTheme="minorEastAsia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56907"/>
    <w:pPr>
      <w:spacing w:before="120" w:after="120" w:line="216" w:lineRule="auto"/>
      <w:contextualSpacing/>
      <w:jc w:val="right"/>
    </w:pPr>
    <w:rPr>
      <w:rFonts w:asciiTheme="minorHAnsi" w:eastAsiaTheme="majorEastAsia" w:hAnsiTheme="minorHAnsi" w:cstheme="minorHAnsi"/>
      <w:b/>
      <w:color w:val="FFFFFF" w:themeColor="background1"/>
      <w:spacing w:val="-10"/>
      <w:kern w:val="28"/>
      <w:sz w:val="7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56907"/>
    <w:rPr>
      <w:rFonts w:eastAsiaTheme="majorEastAsia" w:cstheme="minorHAnsi"/>
      <w:b/>
      <w:color w:val="FFFFFF" w:themeColor="background1"/>
      <w:spacing w:val="-10"/>
      <w:kern w:val="28"/>
      <w:sz w:val="72"/>
      <w:szCs w:val="56"/>
      <w:lang w:val="en-US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327"/>
    <w:pPr>
      <w:numPr>
        <w:ilvl w:val="1"/>
      </w:numPr>
      <w:spacing w:line="259" w:lineRule="auto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5327"/>
    <w:rPr>
      <w:rFonts w:eastAsiaTheme="minorEastAsia" w:cs="Times New Roman"/>
      <w:color w:val="5A5A5A" w:themeColor="text1" w:themeTint="A5"/>
      <w:spacing w:val="15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331FC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47805"/>
    <w:pPr>
      <w:numPr>
        <w:numId w:val="15"/>
      </w:numPr>
      <w:spacing w:line="259" w:lineRule="auto"/>
      <w:contextualSpacing/>
    </w:pPr>
    <w:rPr>
      <w:rFonts w:asciiTheme="minorHAnsi" w:eastAsiaTheme="minorHAnsi" w:hAnsiTheme="minorHAnsi" w:cstheme="minorBidi"/>
      <w:bCs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A01616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C85"/>
    <w:pPr>
      <w:pBdr>
        <w:top w:val="single" w:sz="4" w:space="10" w:color="C45911" w:themeColor="accent2" w:themeShade="BF"/>
        <w:bottom w:val="single" w:sz="4" w:space="10" w:color="C45911" w:themeColor="accent2" w:themeShade="BF"/>
      </w:pBdr>
      <w:spacing w:before="240" w:after="240" w:line="259" w:lineRule="auto"/>
      <w:ind w:left="862" w:right="862"/>
    </w:pPr>
    <w:rPr>
      <w:rFonts w:asciiTheme="minorHAnsi" w:eastAsiaTheme="minorHAnsi" w:hAnsiTheme="minorHAnsi" w:cstheme="minorBidi"/>
      <w:b/>
      <w:i/>
      <w:iCs/>
      <w:color w:val="C45911" w:themeColor="accent2" w:themeShade="BF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C85"/>
    <w:rPr>
      <w:b/>
      <w:i/>
      <w:iCs/>
      <w:color w:val="C45911" w:themeColor="accent2" w:themeShade="B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490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5718"/>
    <w:rPr>
      <w:rFonts w:asciiTheme="majorHAnsi" w:eastAsiaTheme="majorEastAsia" w:hAnsiTheme="majorHAnsi" w:cstheme="majorBidi"/>
      <w:color w:val="ED7D31" w:themeColor="accent2"/>
      <w:sz w:val="26"/>
      <w:szCs w:val="26"/>
      <w:lang w:val="en-US"/>
    </w:rPr>
  </w:style>
  <w:style w:type="character" w:styleId="Emphasis">
    <w:name w:val="Emphasis"/>
    <w:basedOn w:val="DefaultParagraphFont"/>
    <w:uiPriority w:val="20"/>
    <w:qFormat/>
    <w:rsid w:val="00184C8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4747A"/>
    <w:rPr>
      <w:rFonts w:asciiTheme="majorHAnsi" w:eastAsiaTheme="majorEastAsia" w:hAnsiTheme="majorHAnsi" w:cstheme="majorBidi"/>
      <w:color w:val="BF8F00" w:themeColor="accent4" w:themeShade="BF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97185"/>
    <w:pPr>
      <w:spacing w:before="200" w:line="259" w:lineRule="auto"/>
      <w:ind w:left="864" w:right="864"/>
      <w:jc w:val="center"/>
    </w:pPr>
    <w:rPr>
      <w:rFonts w:asciiTheme="minorHAnsi" w:eastAsiaTheme="minorHAnsi" w:hAnsiTheme="minorHAnsi" w:cstheme="minorBidi"/>
      <w:bCs/>
      <w:i/>
      <w:iCs/>
      <w:color w:val="404040" w:themeColor="text1" w:themeTint="BF"/>
      <w:sz w:val="16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997185"/>
    <w:rPr>
      <w:bCs/>
      <w:i/>
      <w:iCs/>
      <w:color w:val="404040" w:themeColor="text1" w:themeTint="BF"/>
      <w:sz w:val="16"/>
      <w:lang w:val="en-US"/>
    </w:rPr>
  </w:style>
  <w:style w:type="table" w:styleId="GridTable6Colorful-Accent2">
    <w:name w:val="Grid Table 6 Colorful Accent 2"/>
    <w:basedOn w:val="TableNormal"/>
    <w:uiPriority w:val="51"/>
    <w:rsid w:val="00F77E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F77E3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E5718"/>
    <w:rPr>
      <w:rFonts w:asciiTheme="majorHAnsi" w:eastAsiaTheme="majorEastAsia" w:hAnsiTheme="majorHAnsi" w:cstheme="majorBidi"/>
      <w:color w:val="C45911" w:themeColor="accent2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0AF8"/>
    <w:pPr>
      <w:numPr>
        <w:numId w:val="0"/>
      </w:numPr>
      <w:outlineLvl w:val="9"/>
    </w:pPr>
    <w:rPr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7E5E3E"/>
    <w:pPr>
      <w:tabs>
        <w:tab w:val="left" w:pos="880"/>
        <w:tab w:val="right" w:leader="dot" w:pos="9594"/>
      </w:tabs>
      <w:spacing w:after="100" w:line="259" w:lineRule="auto"/>
      <w:ind w:left="22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10AF8"/>
    <w:pPr>
      <w:spacing w:after="100" w:line="259" w:lineRule="auto"/>
      <w:ind w:left="44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E5E3E"/>
    <w:pPr>
      <w:tabs>
        <w:tab w:val="left" w:pos="440"/>
        <w:tab w:val="right" w:leader="dot" w:pos="9928"/>
      </w:tabs>
      <w:spacing w:after="100" w:line="259" w:lineRule="auto"/>
    </w:pPr>
    <w:rPr>
      <w:rFonts w:asciiTheme="minorHAnsi" w:eastAsiaTheme="minorEastAsia" w:hAnsiTheme="minorHAnsi"/>
      <w:b/>
      <w:noProof/>
      <w:szCs w:val="22"/>
    </w:rPr>
  </w:style>
  <w:style w:type="character" w:styleId="IntenseReference">
    <w:name w:val="Intense Reference"/>
    <w:basedOn w:val="DefaultParagraphFont"/>
    <w:uiPriority w:val="32"/>
    <w:qFormat/>
    <w:rsid w:val="00156907"/>
    <w:rPr>
      <w:b/>
      <w:bCs/>
      <w:smallCaps/>
      <w:color w:val="5B9BD5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F4747A"/>
    <w:rPr>
      <w:rFonts w:asciiTheme="majorHAnsi" w:eastAsiaTheme="majorEastAsia" w:hAnsiTheme="majorHAnsi" w:cstheme="majorBidi"/>
      <w:i/>
      <w:iCs/>
      <w:color w:val="BF8F00" w:themeColor="accent4" w:themeShade="BF"/>
    </w:rPr>
  </w:style>
  <w:style w:type="paragraph" w:customStyle="1" w:styleId="Content">
    <w:name w:val="Content"/>
    <w:basedOn w:val="Normal"/>
    <w:link w:val="ContentChar"/>
    <w:qFormat/>
    <w:rsid w:val="00D2504B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en-US" w:eastAsia="en-US"/>
    </w:rPr>
  </w:style>
  <w:style w:type="character" w:customStyle="1" w:styleId="ContentChar">
    <w:name w:val="Content Char"/>
    <w:basedOn w:val="DefaultParagraphFont"/>
    <w:link w:val="Content"/>
    <w:rsid w:val="00D2504B"/>
    <w:rPr>
      <w:rFonts w:eastAsiaTheme="minorEastAsia"/>
      <w:color w:val="44546A" w:themeColor="text2"/>
      <w:sz w:val="28"/>
      <w:lang w:val="en-US"/>
    </w:rPr>
  </w:style>
  <w:style w:type="table" w:styleId="GridTable5Dark-Accent4">
    <w:name w:val="Grid Table 5 Dark Accent 4"/>
    <w:basedOn w:val="TableNormal"/>
    <w:uiPriority w:val="50"/>
    <w:rsid w:val="007959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7959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24477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C7171"/>
    <w:pPr>
      <w:spacing w:before="100" w:beforeAutospacing="1" w:after="100" w:afterAutospacing="1"/>
    </w:pPr>
    <w:rPr>
      <w:lang w:val="pt-PT" w:eastAsia="pt-PT"/>
    </w:rPr>
  </w:style>
  <w:style w:type="table" w:styleId="LightGrid-Accent1">
    <w:name w:val="Light Grid Accent 1"/>
    <w:basedOn w:val="TableNormal"/>
    <w:uiPriority w:val="62"/>
    <w:rsid w:val="00DF70D3"/>
    <w:pPr>
      <w:spacing w:after="0" w:line="240" w:lineRule="auto"/>
      <w:jc w:val="both"/>
    </w:pPr>
    <w:rPr>
      <w:rFonts w:eastAsiaTheme="minorEastAsia"/>
      <w:lang w:val="el-G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8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6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60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C37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LightGrid-Accent11">
    <w:name w:val="Light Grid - Accent 11"/>
    <w:basedOn w:val="TableNormal"/>
    <w:next w:val="LightGrid-Accent1"/>
    <w:uiPriority w:val="62"/>
    <w:rsid w:val="00995D74"/>
    <w:pPr>
      <w:spacing w:after="0" w:line="240" w:lineRule="auto"/>
      <w:jc w:val="both"/>
    </w:pPr>
    <w:rPr>
      <w:rFonts w:eastAsia="SimSun"/>
      <w:lang w:val="el-GR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E296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1D74"/>
    <w:rPr>
      <w:bCs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255832"/>
    <w:pPr>
      <w:spacing w:line="259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Revision">
    <w:name w:val="Revision"/>
    <w:hidden/>
    <w:uiPriority w:val="99"/>
    <w:semiHidden/>
    <w:rsid w:val="001D27B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42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rf@agrinatura-eu.eu" TargetMode="External"/><Relationship Id="rId18" Type="http://schemas.openxmlformats.org/officeDocument/2006/relationships/header" Target="head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28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1D7A680C5F4CBDA25A2905628F3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71494-D4F5-427F-BDD7-00F05795360D}"/>
      </w:docPartPr>
      <w:docPartBody>
        <w:p w:rsidR="00E828FC" w:rsidRDefault="00E828FC">
          <w:r w:rsidRPr="00621D55">
            <w:rPr>
              <w:rStyle w:val="PlaceholderText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FC"/>
    <w:rsid w:val="000153D9"/>
    <w:rsid w:val="0002007A"/>
    <w:rsid w:val="00047619"/>
    <w:rsid w:val="000540B5"/>
    <w:rsid w:val="000A6212"/>
    <w:rsid w:val="00133264"/>
    <w:rsid w:val="00162994"/>
    <w:rsid w:val="00173165"/>
    <w:rsid w:val="00194E48"/>
    <w:rsid w:val="001D5998"/>
    <w:rsid w:val="00213782"/>
    <w:rsid w:val="00216FD1"/>
    <w:rsid w:val="002359E9"/>
    <w:rsid w:val="00237C76"/>
    <w:rsid w:val="00262E38"/>
    <w:rsid w:val="0027034E"/>
    <w:rsid w:val="002721E2"/>
    <w:rsid w:val="002A7551"/>
    <w:rsid w:val="002C48A7"/>
    <w:rsid w:val="002E5DBE"/>
    <w:rsid w:val="002E7A23"/>
    <w:rsid w:val="0030678F"/>
    <w:rsid w:val="00311CD3"/>
    <w:rsid w:val="003534D8"/>
    <w:rsid w:val="003A2887"/>
    <w:rsid w:val="003A70A6"/>
    <w:rsid w:val="003E7FDD"/>
    <w:rsid w:val="003F5DDD"/>
    <w:rsid w:val="00424F22"/>
    <w:rsid w:val="004329D4"/>
    <w:rsid w:val="00437387"/>
    <w:rsid w:val="004C3588"/>
    <w:rsid w:val="004F08F7"/>
    <w:rsid w:val="004F2950"/>
    <w:rsid w:val="004F3727"/>
    <w:rsid w:val="00521AA3"/>
    <w:rsid w:val="005A5A39"/>
    <w:rsid w:val="005A7467"/>
    <w:rsid w:val="005C539D"/>
    <w:rsid w:val="005D5570"/>
    <w:rsid w:val="00643A15"/>
    <w:rsid w:val="00674A99"/>
    <w:rsid w:val="00690837"/>
    <w:rsid w:val="006C0060"/>
    <w:rsid w:val="006D71EF"/>
    <w:rsid w:val="00713C6C"/>
    <w:rsid w:val="00791750"/>
    <w:rsid w:val="00795CA6"/>
    <w:rsid w:val="007B2036"/>
    <w:rsid w:val="007C0D67"/>
    <w:rsid w:val="00812D9D"/>
    <w:rsid w:val="00867EC0"/>
    <w:rsid w:val="008D1FF6"/>
    <w:rsid w:val="008F7ABE"/>
    <w:rsid w:val="009112A5"/>
    <w:rsid w:val="0095378A"/>
    <w:rsid w:val="009C11D6"/>
    <w:rsid w:val="009D1915"/>
    <w:rsid w:val="009F3486"/>
    <w:rsid w:val="00A01601"/>
    <w:rsid w:val="00A8752F"/>
    <w:rsid w:val="00A94A96"/>
    <w:rsid w:val="00AB70E6"/>
    <w:rsid w:val="00B52110"/>
    <w:rsid w:val="00BB6B88"/>
    <w:rsid w:val="00BC115E"/>
    <w:rsid w:val="00BD7E31"/>
    <w:rsid w:val="00BF5C61"/>
    <w:rsid w:val="00CF23C5"/>
    <w:rsid w:val="00CF560A"/>
    <w:rsid w:val="00CF7B68"/>
    <w:rsid w:val="00D002D9"/>
    <w:rsid w:val="00D21585"/>
    <w:rsid w:val="00D44D2D"/>
    <w:rsid w:val="00D47DFB"/>
    <w:rsid w:val="00D57AF3"/>
    <w:rsid w:val="00D96E72"/>
    <w:rsid w:val="00DB05FF"/>
    <w:rsid w:val="00DC6E08"/>
    <w:rsid w:val="00DF7FD6"/>
    <w:rsid w:val="00E05676"/>
    <w:rsid w:val="00E81080"/>
    <w:rsid w:val="00E828FC"/>
    <w:rsid w:val="00E82E61"/>
    <w:rsid w:val="00EA022F"/>
    <w:rsid w:val="00EB4840"/>
    <w:rsid w:val="00F27102"/>
    <w:rsid w:val="00FB61C4"/>
    <w:rsid w:val="00FD5CDA"/>
    <w:rsid w:val="00FD6031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A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Sous-titre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1C69CA29B964CAD1CCFFFBD39994E" ma:contentTypeVersion="2" ma:contentTypeDescription="Create a new document." ma:contentTypeScope="" ma:versionID="1cd30f4b61c7fe854613b390313bb38e">
  <xsd:schema xmlns:xsd="http://www.w3.org/2001/XMLSchema" xmlns:xs="http://www.w3.org/2001/XMLSchema" xmlns:p="http://schemas.microsoft.com/office/2006/metadata/properties" xmlns:ns2="f8831ba9-2803-43dd-8a60-f690c304ddc2" targetNamespace="http://schemas.microsoft.com/office/2006/metadata/properties" ma:root="true" ma:fieldsID="86aed247309bace90e510f83dd1b80b8" ns2:_="">
    <xsd:import namespace="f8831ba9-2803-43dd-8a60-f690c304d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1ba9-2803-43dd-8a60-f690c304dd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48FC06-E9D4-494B-858B-9707D6BFA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45730-9CD5-4A6C-A8AC-C646522BFFD3}">
  <ds:schemaRefs>
    <ds:schemaRef ds:uri="http://schemas.microsoft.com/office/infopath/2007/PartnerControls"/>
    <ds:schemaRef ds:uri="http://schemas.microsoft.com/office/2006/documentManagement/types"/>
    <ds:schemaRef ds:uri="f8831ba9-2803-43dd-8a60-f690c304ddc2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B280B1-3CC5-4832-9C3F-2151AE5BA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31ba9-2803-43dd-8a60-f690c304d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4E3734-3813-44B5-91FE-0090F468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NRF – Research Study Inception report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NRF – midterm review technical proposal</dc:title>
  <dc:subject>Month Year</dc:subject>
  <dc:creator>Broin</dc:creator>
  <cp:keywords/>
  <dc:description/>
  <cp:lastModifiedBy>Dimitrios Petalios</cp:lastModifiedBy>
  <cp:revision>4</cp:revision>
  <cp:lastPrinted>2021-07-07T08:44:00Z</cp:lastPrinted>
  <dcterms:created xsi:type="dcterms:W3CDTF">2022-12-13T12:08:00Z</dcterms:created>
  <dcterms:modified xsi:type="dcterms:W3CDTF">2022-12-13T12:29:00Z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0x01010063D1C69CA29B964CAD1CCFFFBD39994E</vt:lpwstr>
  </property>
</Properties>
</file>